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AF" w:rsidRPr="00A876D1" w:rsidRDefault="009A22AF" w:rsidP="007144CE">
      <w:pPr>
        <w:jc w:val="both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A876D1">
        <w:rPr>
          <w:rFonts w:ascii="Times New Roman" w:hAnsi="Times New Roman" w:cs="Times New Roman"/>
          <w:b/>
          <w:sz w:val="32"/>
          <w:szCs w:val="24"/>
        </w:rPr>
        <w:t>GENEL AÇIKLAMALAR</w:t>
      </w:r>
    </w:p>
    <w:p w:rsidR="002E7081" w:rsidRDefault="009D557D" w:rsidP="007144C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57D">
        <w:rPr>
          <w:rFonts w:ascii="Times New Roman" w:hAnsi="Times New Roman" w:cs="Times New Roman"/>
          <w:b/>
          <w:sz w:val="24"/>
          <w:szCs w:val="24"/>
        </w:rPr>
        <w:t>8</w:t>
      </w:r>
      <w:r w:rsidR="002600C5" w:rsidRPr="009D557D">
        <w:rPr>
          <w:rFonts w:ascii="Times New Roman" w:hAnsi="Times New Roman" w:cs="Times New Roman"/>
          <w:b/>
          <w:sz w:val="24"/>
          <w:szCs w:val="24"/>
        </w:rPr>
        <w:t>-</w:t>
      </w:r>
      <w:r w:rsidRPr="009D557D">
        <w:rPr>
          <w:rFonts w:ascii="Times New Roman" w:hAnsi="Times New Roman" w:cs="Times New Roman"/>
          <w:b/>
          <w:sz w:val="24"/>
          <w:szCs w:val="24"/>
        </w:rPr>
        <w:t>9</w:t>
      </w:r>
      <w:r w:rsidR="002600C5" w:rsidRPr="009D557D">
        <w:rPr>
          <w:rFonts w:ascii="Times New Roman" w:hAnsi="Times New Roman" w:cs="Times New Roman"/>
          <w:b/>
          <w:sz w:val="24"/>
          <w:szCs w:val="24"/>
        </w:rPr>
        <w:t xml:space="preserve"> Mayıs 2018</w:t>
      </w:r>
      <w:r w:rsidR="0081464E">
        <w:rPr>
          <w:rFonts w:ascii="Times New Roman" w:hAnsi="Times New Roman" w:cs="Times New Roman"/>
          <w:sz w:val="24"/>
          <w:szCs w:val="24"/>
        </w:rPr>
        <w:t xml:space="preserve"> tarihlerinde ilimizdeki tüm ortaokulların </w:t>
      </w:r>
      <w:r w:rsidR="002600C5" w:rsidRPr="009D557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0C5" w:rsidRPr="009D557D">
        <w:rPr>
          <w:rFonts w:ascii="Times New Roman" w:hAnsi="Times New Roman" w:cs="Times New Roman"/>
          <w:b/>
          <w:sz w:val="24"/>
          <w:szCs w:val="24"/>
        </w:rPr>
        <w:t>sınıf</w:t>
      </w:r>
      <w:r w:rsidR="0081464E" w:rsidRPr="009D557D">
        <w:rPr>
          <w:rFonts w:ascii="Times New Roman" w:hAnsi="Times New Roman" w:cs="Times New Roman"/>
          <w:b/>
          <w:sz w:val="24"/>
          <w:szCs w:val="24"/>
        </w:rPr>
        <w:t>larına</w:t>
      </w:r>
      <w:r w:rsidR="002600C5">
        <w:rPr>
          <w:rFonts w:ascii="Times New Roman" w:hAnsi="Times New Roman" w:cs="Times New Roman"/>
          <w:sz w:val="24"/>
          <w:szCs w:val="24"/>
        </w:rPr>
        <w:t xml:space="preserve"> </w:t>
      </w:r>
      <w:r w:rsidR="009A22AF" w:rsidRPr="002E7081">
        <w:rPr>
          <w:rFonts w:ascii="Times New Roman" w:hAnsi="Times New Roman" w:cs="Times New Roman"/>
          <w:sz w:val="24"/>
          <w:szCs w:val="24"/>
        </w:rPr>
        <w:t>Öl</w:t>
      </w:r>
      <w:r w:rsidR="002E7081" w:rsidRPr="002E7081">
        <w:rPr>
          <w:rFonts w:ascii="Times New Roman" w:hAnsi="Times New Roman" w:cs="Times New Roman"/>
          <w:sz w:val="24"/>
          <w:szCs w:val="24"/>
        </w:rPr>
        <w:t xml:space="preserve">çme Değerlendirme </w:t>
      </w:r>
      <w:r w:rsidR="009A22AF" w:rsidRPr="002E7081">
        <w:rPr>
          <w:rFonts w:ascii="Times New Roman" w:hAnsi="Times New Roman" w:cs="Times New Roman"/>
          <w:sz w:val="24"/>
          <w:szCs w:val="24"/>
        </w:rPr>
        <w:t xml:space="preserve">İzleme Araştırma ve Geliştirme projesi </w:t>
      </w:r>
      <w:r w:rsidR="007B5928" w:rsidRPr="002E7081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7B5928" w:rsidRPr="009D557D">
        <w:rPr>
          <w:rFonts w:ascii="Times New Roman" w:hAnsi="Times New Roman" w:cs="Times New Roman"/>
          <w:b/>
          <w:sz w:val="24"/>
          <w:szCs w:val="24"/>
        </w:rPr>
        <w:t>İl</w:t>
      </w:r>
      <w:r w:rsidR="008B0121" w:rsidRPr="009D557D">
        <w:rPr>
          <w:rFonts w:ascii="Times New Roman" w:hAnsi="Times New Roman" w:cs="Times New Roman"/>
          <w:b/>
          <w:sz w:val="24"/>
          <w:szCs w:val="24"/>
        </w:rPr>
        <w:t xml:space="preserve"> İzleme Araştırma Uygulaması</w:t>
      </w:r>
      <w:r w:rsidR="008B0121" w:rsidRPr="002E7081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9A22AF" w:rsidRPr="002E7081" w:rsidRDefault="002E7081" w:rsidP="007144C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081">
        <w:rPr>
          <w:rFonts w:ascii="Times New Roman" w:hAnsi="Times New Roman" w:cs="Times New Roman"/>
          <w:sz w:val="24"/>
          <w:szCs w:val="24"/>
        </w:rPr>
        <w:t xml:space="preserve"> </w:t>
      </w:r>
      <w:r w:rsidR="008B0121" w:rsidRPr="002E7081"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2E7081">
        <w:rPr>
          <w:rFonts w:ascii="Times New Roman" w:hAnsi="Times New Roman" w:cs="Times New Roman"/>
          <w:sz w:val="24"/>
          <w:szCs w:val="24"/>
        </w:rPr>
        <w:t xml:space="preserve"> Erzurum İl Milli Eğitim Müdürlüğü Erzurum Ölçme Değerlendirme Merkezi</w:t>
      </w:r>
      <w:r w:rsidR="003F456B">
        <w:rPr>
          <w:rFonts w:ascii="Times New Roman" w:hAnsi="Times New Roman" w:cs="Times New Roman"/>
          <w:sz w:val="24"/>
          <w:szCs w:val="24"/>
        </w:rPr>
        <w:t>’</w:t>
      </w:r>
      <w:r w:rsidR="00F06D3A">
        <w:rPr>
          <w:rFonts w:ascii="Times New Roman" w:hAnsi="Times New Roman" w:cs="Times New Roman"/>
          <w:sz w:val="24"/>
          <w:szCs w:val="24"/>
        </w:rPr>
        <w:t>nin</w:t>
      </w:r>
      <w:r w:rsidR="009A22AF" w:rsidRPr="002E7081">
        <w:rPr>
          <w:rFonts w:ascii="Times New Roman" w:hAnsi="Times New Roman" w:cs="Times New Roman"/>
          <w:sz w:val="24"/>
          <w:szCs w:val="24"/>
        </w:rPr>
        <w:t xml:space="preserve"> koordinatörlüğünde gerçekleştirilecektir.</w:t>
      </w:r>
    </w:p>
    <w:p w:rsidR="009A22AF" w:rsidRPr="002E7081" w:rsidRDefault="009A22AF" w:rsidP="007144C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4E">
        <w:rPr>
          <w:rFonts w:ascii="Times New Roman" w:hAnsi="Times New Roman" w:cs="Times New Roman"/>
          <w:sz w:val="24"/>
          <w:szCs w:val="24"/>
        </w:rPr>
        <w:t xml:space="preserve">Kaynaştırma yoluyla eğitim ve öğretimlerine </w:t>
      </w:r>
      <w:r w:rsidR="00F06D3A" w:rsidRPr="00154E4E">
        <w:rPr>
          <w:rFonts w:ascii="Times New Roman" w:hAnsi="Times New Roman" w:cs="Times New Roman"/>
          <w:sz w:val="24"/>
          <w:szCs w:val="24"/>
        </w:rPr>
        <w:t>devam eden öğrenciler</w:t>
      </w:r>
      <w:r w:rsidRPr="00154E4E">
        <w:rPr>
          <w:rFonts w:ascii="Times New Roman" w:hAnsi="Times New Roman" w:cs="Times New Roman"/>
          <w:sz w:val="24"/>
          <w:szCs w:val="24"/>
        </w:rPr>
        <w:t xml:space="preserve"> </w:t>
      </w:r>
      <w:r w:rsidR="00770365" w:rsidRPr="00154E4E">
        <w:rPr>
          <w:rFonts w:ascii="Times New Roman" w:hAnsi="Times New Roman" w:cs="Times New Roman"/>
          <w:sz w:val="24"/>
          <w:szCs w:val="24"/>
        </w:rPr>
        <w:t>İl İzleme Araştırma Uygulamalar</w:t>
      </w:r>
      <w:r w:rsidR="002600C5">
        <w:rPr>
          <w:rFonts w:ascii="Times New Roman" w:hAnsi="Times New Roman" w:cs="Times New Roman"/>
          <w:sz w:val="24"/>
          <w:szCs w:val="24"/>
        </w:rPr>
        <w:t>ına katılacak fakat ölçme değerlendirme merkezi tarafından değerlendirmeye alınmayacaklardır</w:t>
      </w:r>
      <w:r w:rsidRPr="00154E4E">
        <w:rPr>
          <w:rFonts w:ascii="Times New Roman" w:hAnsi="Times New Roman" w:cs="Times New Roman"/>
          <w:sz w:val="24"/>
          <w:szCs w:val="24"/>
        </w:rPr>
        <w:t>.</w:t>
      </w:r>
      <w:r w:rsidRPr="002E7081">
        <w:rPr>
          <w:rFonts w:ascii="Times New Roman" w:hAnsi="Times New Roman" w:cs="Times New Roman"/>
          <w:sz w:val="24"/>
          <w:szCs w:val="24"/>
        </w:rPr>
        <w:t xml:space="preserve"> Bu durumda olan öğrencilerin izleme işlemleri; yetersizlik türü, gelişim özellikleri ve eğitim performansları dikkate alınarak hazırlanmış </w:t>
      </w:r>
      <w:r w:rsidR="003F456B" w:rsidRPr="002E7081">
        <w:rPr>
          <w:rFonts w:ascii="Times New Roman" w:hAnsi="Times New Roman" w:cs="Times New Roman"/>
          <w:sz w:val="24"/>
          <w:szCs w:val="24"/>
        </w:rPr>
        <w:t xml:space="preserve">Bireyselleştirilmiş Eğitim Programları </w:t>
      </w:r>
      <w:r w:rsidRPr="002E7081">
        <w:rPr>
          <w:rFonts w:ascii="Times New Roman" w:hAnsi="Times New Roman" w:cs="Times New Roman"/>
          <w:sz w:val="24"/>
          <w:szCs w:val="24"/>
        </w:rPr>
        <w:t>(BEP) esas alınarak kendi okullarındaki ders öğretmenleri tarafından yapılacaktır.</w:t>
      </w:r>
    </w:p>
    <w:p w:rsidR="009A22AF" w:rsidRPr="002E7081" w:rsidRDefault="00770365" w:rsidP="007144C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081">
        <w:rPr>
          <w:rFonts w:ascii="Times New Roman" w:hAnsi="Times New Roman" w:cs="Times New Roman"/>
          <w:sz w:val="24"/>
          <w:szCs w:val="24"/>
        </w:rPr>
        <w:t>İl İzleme Araştırma Uygulamalar</w:t>
      </w:r>
      <w:r w:rsidR="009A22AF" w:rsidRPr="002E7081">
        <w:rPr>
          <w:rFonts w:ascii="Times New Roman" w:hAnsi="Times New Roman" w:cs="Times New Roman"/>
          <w:sz w:val="24"/>
          <w:szCs w:val="24"/>
        </w:rPr>
        <w:t xml:space="preserve">ına katılamayan öğrenciler </w:t>
      </w:r>
      <w:r w:rsidR="00F06D3A" w:rsidRPr="002E7081">
        <w:rPr>
          <w:rFonts w:ascii="Times New Roman" w:hAnsi="Times New Roman" w:cs="Times New Roman"/>
          <w:sz w:val="24"/>
          <w:szCs w:val="24"/>
        </w:rPr>
        <w:t>için tekrar İl</w:t>
      </w:r>
      <w:r w:rsidR="008B0121" w:rsidRPr="002E7081">
        <w:rPr>
          <w:rFonts w:ascii="Times New Roman" w:hAnsi="Times New Roman" w:cs="Times New Roman"/>
          <w:sz w:val="24"/>
          <w:szCs w:val="24"/>
        </w:rPr>
        <w:t xml:space="preserve"> İzleme Araştırma Uygulamaları </w:t>
      </w:r>
      <w:r w:rsidR="009A22AF" w:rsidRPr="002E7081">
        <w:rPr>
          <w:rFonts w:ascii="Times New Roman" w:hAnsi="Times New Roman" w:cs="Times New Roman"/>
          <w:sz w:val="24"/>
          <w:szCs w:val="24"/>
        </w:rPr>
        <w:t>yapılmayacaktır.</w:t>
      </w:r>
    </w:p>
    <w:p w:rsidR="009A22AF" w:rsidRPr="002E7081" w:rsidRDefault="008B0121" w:rsidP="007144C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081"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770365" w:rsidRPr="002E7081">
        <w:rPr>
          <w:rFonts w:ascii="Times New Roman" w:hAnsi="Times New Roman" w:cs="Times New Roman"/>
          <w:sz w:val="24"/>
          <w:szCs w:val="24"/>
        </w:rPr>
        <w:t>n</w:t>
      </w:r>
      <w:r w:rsidR="009A22AF" w:rsidRPr="002E7081">
        <w:rPr>
          <w:rFonts w:ascii="Times New Roman" w:hAnsi="Times New Roman" w:cs="Times New Roman"/>
          <w:sz w:val="24"/>
          <w:szCs w:val="24"/>
        </w:rPr>
        <w:t>ın hazırlanmasında, uygulanmasında, değerlendirilmesinde, sonuçlarının kullanılmasında ve evrakının saklanmasında, Milli Eğitim Bakanlığı İlköğretim Kurumları Yönetmeliği</w:t>
      </w:r>
      <w:r w:rsidR="003F456B">
        <w:rPr>
          <w:rFonts w:ascii="Times New Roman" w:hAnsi="Times New Roman" w:cs="Times New Roman"/>
          <w:sz w:val="24"/>
          <w:szCs w:val="24"/>
        </w:rPr>
        <w:t>’</w:t>
      </w:r>
      <w:r w:rsidR="009A22AF" w:rsidRPr="002E7081">
        <w:rPr>
          <w:rFonts w:ascii="Times New Roman" w:hAnsi="Times New Roman" w:cs="Times New Roman"/>
          <w:sz w:val="24"/>
          <w:szCs w:val="24"/>
        </w:rPr>
        <w:t>nin ilgili hükümlerine uyulacaktır.</w:t>
      </w:r>
    </w:p>
    <w:p w:rsidR="002E7081" w:rsidRDefault="008B0121" w:rsidP="007144CE">
      <w:pPr>
        <w:pStyle w:val="ListeParagraf"/>
        <w:numPr>
          <w:ilvl w:val="0"/>
          <w:numId w:val="12"/>
        </w:num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2E7081"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770365" w:rsidRPr="002E7081">
        <w:rPr>
          <w:rFonts w:ascii="Times New Roman" w:hAnsi="Times New Roman" w:cs="Times New Roman"/>
          <w:sz w:val="24"/>
          <w:szCs w:val="24"/>
        </w:rPr>
        <w:t>n</w:t>
      </w:r>
      <w:r w:rsidR="009A22AF" w:rsidRPr="002E7081">
        <w:rPr>
          <w:rFonts w:ascii="Times New Roman" w:hAnsi="Times New Roman" w:cs="Times New Roman"/>
          <w:sz w:val="24"/>
          <w:szCs w:val="24"/>
        </w:rPr>
        <w:t xml:space="preserve">ın geçerliliğinin ve güvenilirliğin sağlanması açısından her düzeydeki </w:t>
      </w:r>
      <w:r w:rsidR="00F06D3A">
        <w:rPr>
          <w:rFonts w:ascii="Times New Roman" w:hAnsi="Times New Roman" w:cs="Times New Roman"/>
          <w:sz w:val="24"/>
          <w:szCs w:val="24"/>
        </w:rPr>
        <w:t xml:space="preserve">personel görevini </w:t>
      </w:r>
      <w:r w:rsidR="00F06D3A" w:rsidRPr="002E7081">
        <w:rPr>
          <w:rFonts w:ascii="Times New Roman" w:hAnsi="Times New Roman" w:cs="Times New Roman"/>
          <w:sz w:val="24"/>
          <w:szCs w:val="24"/>
        </w:rPr>
        <w:t>hassasiyetle</w:t>
      </w:r>
      <w:r w:rsidR="00F06D3A" w:rsidRPr="00F06D3A">
        <w:rPr>
          <w:rFonts w:ascii="Times New Roman" w:hAnsi="Times New Roman" w:cs="Times New Roman"/>
          <w:sz w:val="24"/>
          <w:szCs w:val="24"/>
        </w:rPr>
        <w:t xml:space="preserve"> </w:t>
      </w:r>
      <w:r w:rsidR="00F06D3A">
        <w:rPr>
          <w:rFonts w:ascii="Times New Roman" w:hAnsi="Times New Roman" w:cs="Times New Roman"/>
          <w:sz w:val="24"/>
          <w:szCs w:val="24"/>
        </w:rPr>
        <w:t>yerine getirecektir</w:t>
      </w:r>
      <w:r w:rsidR="002E7081">
        <w:rPr>
          <w:rFonts w:ascii="Times New Roman" w:hAnsi="Times New Roman" w:cs="Times New Roman"/>
          <w:sz w:val="24"/>
          <w:szCs w:val="24"/>
        </w:rPr>
        <w:t>.</w:t>
      </w:r>
    </w:p>
    <w:p w:rsidR="000119A9" w:rsidRPr="0026642F" w:rsidRDefault="008B0121" w:rsidP="007144CE">
      <w:pPr>
        <w:pStyle w:val="ListeParagraf"/>
        <w:numPr>
          <w:ilvl w:val="0"/>
          <w:numId w:val="12"/>
        </w:num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2E7081">
        <w:rPr>
          <w:rFonts w:ascii="Times New Roman" w:hAnsi="Times New Roman" w:cs="Times New Roman"/>
          <w:sz w:val="24"/>
          <w:szCs w:val="24"/>
        </w:rPr>
        <w:t>İl İzleme Araştırma Uygulamaların</w:t>
      </w:r>
      <w:r w:rsidR="002E7081">
        <w:rPr>
          <w:rFonts w:ascii="Times New Roman" w:hAnsi="Times New Roman" w:cs="Times New Roman"/>
          <w:sz w:val="24"/>
          <w:szCs w:val="24"/>
        </w:rPr>
        <w:t>ın uygulaması</w:t>
      </w:r>
      <w:r w:rsidR="009A22AF" w:rsidRPr="002E7081">
        <w:rPr>
          <w:rFonts w:ascii="Times New Roman" w:hAnsi="Times New Roman" w:cs="Times New Roman"/>
          <w:sz w:val="24"/>
          <w:szCs w:val="24"/>
        </w:rPr>
        <w:t xml:space="preserve"> aşamasında bir aksaklığın yaşanmaması ve il genelinde uygulama birlikteliğinin sağlanması amacıyla gerekli koo</w:t>
      </w:r>
      <w:r w:rsidR="007D153C">
        <w:rPr>
          <w:rFonts w:ascii="Times New Roman" w:hAnsi="Times New Roman" w:cs="Times New Roman"/>
          <w:sz w:val="24"/>
          <w:szCs w:val="24"/>
        </w:rPr>
        <w:t>rdinasyon, Müdürlüğümüz Ölçme</w:t>
      </w:r>
      <w:r w:rsidR="009A22AF" w:rsidRPr="002E7081">
        <w:rPr>
          <w:rFonts w:ascii="Times New Roman" w:hAnsi="Times New Roman" w:cs="Times New Roman"/>
          <w:sz w:val="24"/>
          <w:szCs w:val="24"/>
        </w:rPr>
        <w:t xml:space="preserve"> Değerlendirme Merkezi tarafından sağlanacaktır.</w:t>
      </w:r>
    </w:p>
    <w:p w:rsidR="00A876D1" w:rsidRPr="000119A9" w:rsidRDefault="009A22AF" w:rsidP="007144CE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A876D1">
        <w:rPr>
          <w:rFonts w:ascii="Times New Roman" w:hAnsi="Times New Roman" w:cs="Times New Roman"/>
          <w:b/>
          <w:sz w:val="32"/>
          <w:szCs w:val="24"/>
        </w:rPr>
        <w:t>GÖREV VE SORUMLULUKLAR</w:t>
      </w:r>
    </w:p>
    <w:p w:rsidR="009A22AF" w:rsidRPr="00A876D1" w:rsidRDefault="009A22AF" w:rsidP="002664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76D1">
        <w:rPr>
          <w:rFonts w:ascii="Times New Roman" w:hAnsi="Times New Roman" w:cs="Times New Roman"/>
          <w:b/>
          <w:sz w:val="28"/>
          <w:szCs w:val="24"/>
        </w:rPr>
        <w:t>BİRİNCİ BÖLÜM</w:t>
      </w:r>
    </w:p>
    <w:p w:rsidR="009A22AF" w:rsidRPr="00A876D1" w:rsidRDefault="00A876D1" w:rsidP="00714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D1">
        <w:rPr>
          <w:rFonts w:ascii="Times New Roman" w:hAnsi="Times New Roman" w:cs="Times New Roman"/>
          <w:b/>
          <w:sz w:val="24"/>
          <w:szCs w:val="24"/>
        </w:rPr>
        <w:t>İlçe Milli Eğitim Müdürlükleri</w:t>
      </w:r>
    </w:p>
    <w:p w:rsidR="009A22AF" w:rsidRPr="00A876D1" w:rsidRDefault="009A22AF" w:rsidP="00714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D1">
        <w:rPr>
          <w:rFonts w:ascii="Times New Roman" w:hAnsi="Times New Roman" w:cs="Times New Roman"/>
          <w:b/>
          <w:sz w:val="24"/>
          <w:szCs w:val="24"/>
        </w:rPr>
        <w:t>1)</w:t>
      </w:r>
      <w:r w:rsidRPr="00A876D1">
        <w:rPr>
          <w:rFonts w:ascii="Times New Roman" w:hAnsi="Times New Roman" w:cs="Times New Roman"/>
          <w:b/>
          <w:sz w:val="24"/>
          <w:szCs w:val="24"/>
        </w:rPr>
        <w:tab/>
      </w:r>
      <w:r w:rsidR="008B0121">
        <w:rPr>
          <w:rFonts w:ascii="Times New Roman" w:hAnsi="Times New Roman" w:cs="Times New Roman"/>
          <w:b/>
          <w:sz w:val="24"/>
          <w:szCs w:val="24"/>
        </w:rPr>
        <w:t>İl İzleme Araştırma Uygulamaların</w:t>
      </w:r>
      <w:r w:rsidRPr="00A876D1">
        <w:rPr>
          <w:rFonts w:ascii="Times New Roman" w:hAnsi="Times New Roman" w:cs="Times New Roman"/>
          <w:b/>
          <w:sz w:val="24"/>
          <w:szCs w:val="24"/>
        </w:rPr>
        <w:t>dan Önce Yapılacak İşlemler</w:t>
      </w:r>
    </w:p>
    <w:p w:rsidR="003A5B69" w:rsidRPr="003A5B69" w:rsidRDefault="003A5B69" w:rsidP="007144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B69">
        <w:rPr>
          <w:rFonts w:ascii="Times New Roman" w:hAnsi="Times New Roman" w:cs="Times New Roman"/>
          <w:sz w:val="24"/>
          <w:szCs w:val="24"/>
        </w:rPr>
        <w:t>İl İzleme Araştırma Uygulamaları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3A5B69">
        <w:rPr>
          <w:rFonts w:ascii="Times New Roman" w:hAnsi="Times New Roman" w:cs="Times New Roman"/>
          <w:sz w:val="24"/>
          <w:szCs w:val="24"/>
        </w:rPr>
        <w:t xml:space="preserve"> organize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3A5B69">
        <w:rPr>
          <w:rFonts w:ascii="Times New Roman" w:hAnsi="Times New Roman" w:cs="Times New Roman"/>
          <w:sz w:val="24"/>
          <w:szCs w:val="24"/>
        </w:rPr>
        <w:t xml:space="preserve"> ve taki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3A5B69">
        <w:rPr>
          <w:rFonts w:ascii="Times New Roman" w:hAnsi="Times New Roman" w:cs="Times New Roman"/>
          <w:sz w:val="24"/>
          <w:szCs w:val="24"/>
        </w:rPr>
        <w:t>, İlçe Milli Eğitim Müdürlüğü koordinatörü tarafından yapılacaktır.</w:t>
      </w:r>
    </w:p>
    <w:p w:rsidR="009A22AF" w:rsidRPr="003A5B69" w:rsidRDefault="003A5B69" w:rsidP="007144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ve okul koordinatörleri </w:t>
      </w:r>
      <w:r w:rsidRPr="003A5B69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 xml:space="preserve"> İzleme Araştırma Uygulamalarının yürütülmesinden sorumlu </w:t>
      </w:r>
      <w:r w:rsidR="006E0153">
        <w:rPr>
          <w:rFonts w:ascii="Times New Roman" w:hAnsi="Times New Roman" w:cs="Times New Roman"/>
          <w:sz w:val="24"/>
          <w:szCs w:val="24"/>
        </w:rPr>
        <w:t>olup, İl</w:t>
      </w:r>
      <w:r w:rsidR="008B0121" w:rsidRPr="003A5B69">
        <w:rPr>
          <w:rFonts w:ascii="Times New Roman" w:hAnsi="Times New Roman" w:cs="Times New Roman"/>
          <w:sz w:val="24"/>
          <w:szCs w:val="24"/>
        </w:rPr>
        <w:t xml:space="preserve"> İzleme Araştırma Uygulamaların</w:t>
      </w:r>
      <w:r w:rsidR="009A22AF" w:rsidRPr="003A5B69">
        <w:rPr>
          <w:rFonts w:ascii="Times New Roman" w:hAnsi="Times New Roman" w:cs="Times New Roman"/>
          <w:sz w:val="24"/>
          <w:szCs w:val="24"/>
        </w:rPr>
        <w:t>ın uygulandığı yerlerde gözlem am</w:t>
      </w:r>
      <w:r w:rsidRPr="003A5B69">
        <w:rPr>
          <w:rFonts w:ascii="Times New Roman" w:hAnsi="Times New Roman" w:cs="Times New Roman"/>
          <w:sz w:val="24"/>
          <w:szCs w:val="24"/>
        </w:rPr>
        <w:t>açlı incelemelerde bulunacaklardır.</w:t>
      </w:r>
    </w:p>
    <w:p w:rsidR="009A22AF" w:rsidRPr="009D557D" w:rsidRDefault="008B0121" w:rsidP="007144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312523">
        <w:rPr>
          <w:rFonts w:ascii="Times New Roman" w:hAnsi="Times New Roman" w:cs="Times New Roman"/>
          <w:sz w:val="24"/>
          <w:szCs w:val="24"/>
        </w:rPr>
        <w:t xml:space="preserve"> evrakları</w:t>
      </w:r>
      <w:r w:rsidR="002841F0">
        <w:rPr>
          <w:rFonts w:ascii="Times New Roman" w:hAnsi="Times New Roman" w:cs="Times New Roman"/>
          <w:sz w:val="24"/>
          <w:szCs w:val="24"/>
        </w:rPr>
        <w:t xml:space="preserve"> </w:t>
      </w:r>
      <w:r w:rsidR="002600C5">
        <w:rPr>
          <w:rFonts w:ascii="Times New Roman" w:hAnsi="Times New Roman" w:cs="Times New Roman"/>
          <w:b/>
          <w:sz w:val="24"/>
          <w:szCs w:val="24"/>
        </w:rPr>
        <w:t xml:space="preserve">en geç </w:t>
      </w:r>
      <w:r w:rsidR="009D557D">
        <w:rPr>
          <w:rFonts w:ascii="Times New Roman" w:hAnsi="Times New Roman" w:cs="Times New Roman"/>
          <w:b/>
          <w:sz w:val="24"/>
          <w:szCs w:val="24"/>
        </w:rPr>
        <w:t xml:space="preserve">4 Mayıs </w:t>
      </w:r>
      <w:r w:rsidR="002600C5">
        <w:rPr>
          <w:rFonts w:ascii="Times New Roman" w:hAnsi="Times New Roman" w:cs="Times New Roman"/>
          <w:b/>
          <w:sz w:val="24"/>
          <w:szCs w:val="24"/>
        </w:rPr>
        <w:t>2018</w:t>
      </w:r>
      <w:r w:rsidR="002841F0">
        <w:rPr>
          <w:rFonts w:ascii="Times New Roman" w:hAnsi="Times New Roman" w:cs="Times New Roman"/>
          <w:sz w:val="24"/>
          <w:szCs w:val="24"/>
        </w:rPr>
        <w:t xml:space="preserve"> tarihinde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İl Milli Eğitim Müdürl</w:t>
      </w:r>
      <w:r w:rsidR="002841F0">
        <w:rPr>
          <w:rFonts w:ascii="Times New Roman" w:hAnsi="Times New Roman" w:cs="Times New Roman"/>
          <w:sz w:val="24"/>
          <w:szCs w:val="24"/>
        </w:rPr>
        <w:t xml:space="preserve">üğü Ölçme Değerlendirme </w:t>
      </w:r>
      <w:r w:rsidR="007144CE">
        <w:rPr>
          <w:rFonts w:ascii="Times New Roman" w:hAnsi="Times New Roman" w:cs="Times New Roman"/>
          <w:sz w:val="24"/>
          <w:szCs w:val="24"/>
        </w:rPr>
        <w:t xml:space="preserve">Merkezinden </w:t>
      </w:r>
      <w:r w:rsidR="007144CE" w:rsidRPr="009A22AF">
        <w:rPr>
          <w:rFonts w:ascii="Times New Roman" w:hAnsi="Times New Roman" w:cs="Times New Roman"/>
          <w:sz w:val="24"/>
          <w:szCs w:val="24"/>
        </w:rPr>
        <w:t>tutanak</w:t>
      </w:r>
      <w:r w:rsidR="007144CE">
        <w:rPr>
          <w:rFonts w:ascii="Times New Roman" w:hAnsi="Times New Roman" w:cs="Times New Roman"/>
          <w:sz w:val="24"/>
          <w:szCs w:val="24"/>
        </w:rPr>
        <w:t xml:space="preserve"> karşılığında</w:t>
      </w:r>
      <w:r w:rsidR="002841F0">
        <w:rPr>
          <w:rFonts w:ascii="Times New Roman" w:hAnsi="Times New Roman" w:cs="Times New Roman"/>
          <w:sz w:val="24"/>
          <w:szCs w:val="24"/>
        </w:rPr>
        <w:t xml:space="preserve"> teslim alınacaktır</w:t>
      </w:r>
      <w:r w:rsidR="009A22AF" w:rsidRPr="009A22AF">
        <w:rPr>
          <w:rFonts w:ascii="Times New Roman" w:hAnsi="Times New Roman" w:cs="Times New Roman"/>
          <w:sz w:val="24"/>
          <w:szCs w:val="24"/>
        </w:rPr>
        <w:t>.</w:t>
      </w:r>
      <w:r w:rsidR="009D557D">
        <w:rPr>
          <w:rFonts w:ascii="Times New Roman" w:hAnsi="Times New Roman" w:cs="Times New Roman"/>
          <w:sz w:val="24"/>
          <w:szCs w:val="24"/>
        </w:rPr>
        <w:t xml:space="preserve"> </w:t>
      </w:r>
      <w:r w:rsidR="009D557D" w:rsidRPr="009D557D">
        <w:rPr>
          <w:rFonts w:ascii="Times New Roman" w:hAnsi="Times New Roman" w:cs="Times New Roman"/>
          <w:b/>
          <w:sz w:val="24"/>
          <w:szCs w:val="24"/>
        </w:rPr>
        <w:t>(</w:t>
      </w:r>
      <w:r w:rsidR="00ED6B21" w:rsidRPr="00ED6B2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Lalapaşa Mahallesi, </w:t>
      </w:r>
      <w:r w:rsidR="009D557D" w:rsidRPr="00ED6B21">
        <w:rPr>
          <w:rFonts w:ascii="Times New Roman" w:hAnsi="Times New Roman" w:cs="Times New Roman"/>
          <w:b/>
          <w:sz w:val="24"/>
          <w:szCs w:val="24"/>
        </w:rPr>
        <w:t>Yukarı</w:t>
      </w:r>
      <w:r w:rsidR="009D557D" w:rsidRPr="009D557D">
        <w:rPr>
          <w:rFonts w:ascii="Times New Roman" w:hAnsi="Times New Roman" w:cs="Times New Roman"/>
          <w:b/>
          <w:sz w:val="24"/>
          <w:szCs w:val="24"/>
        </w:rPr>
        <w:t xml:space="preserve"> Mumcu Caddesi, Atatürk Evi Sk. No: 1 Kat: 5/6 Yakutiye İlçe</w:t>
      </w:r>
      <w:r w:rsidR="007D153C">
        <w:rPr>
          <w:rFonts w:ascii="Times New Roman" w:hAnsi="Times New Roman" w:cs="Times New Roman"/>
          <w:b/>
          <w:sz w:val="24"/>
          <w:szCs w:val="24"/>
        </w:rPr>
        <w:t xml:space="preserve"> Milli Eğitim Eski Binası, Nurb</w:t>
      </w:r>
      <w:r w:rsidR="009D557D" w:rsidRPr="009D557D">
        <w:rPr>
          <w:rFonts w:ascii="Times New Roman" w:hAnsi="Times New Roman" w:cs="Times New Roman"/>
          <w:b/>
          <w:sz w:val="24"/>
          <w:szCs w:val="24"/>
        </w:rPr>
        <w:t>aba Lokantası üstü)</w:t>
      </w:r>
    </w:p>
    <w:p w:rsidR="009A22AF" w:rsidRPr="009A22AF" w:rsidRDefault="009A22AF" w:rsidP="007144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 xml:space="preserve">Teslim alınan </w:t>
      </w:r>
      <w:r w:rsidR="008B0121"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Pr="009A22AF">
        <w:rPr>
          <w:rFonts w:ascii="Times New Roman" w:hAnsi="Times New Roman" w:cs="Times New Roman"/>
          <w:sz w:val="24"/>
          <w:szCs w:val="24"/>
        </w:rPr>
        <w:t xml:space="preserve"> evrakının güvenli b</w:t>
      </w:r>
      <w:r w:rsidR="003A5B69">
        <w:rPr>
          <w:rFonts w:ascii="Times New Roman" w:hAnsi="Times New Roman" w:cs="Times New Roman"/>
          <w:sz w:val="24"/>
          <w:szCs w:val="24"/>
        </w:rPr>
        <w:t>ir şekilde korunması</w:t>
      </w:r>
      <w:r w:rsidR="00312523"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:rsidR="002B5D1D" w:rsidRPr="0026642F" w:rsidRDefault="008B0121" w:rsidP="007144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evrakları </w:t>
      </w:r>
      <w:r w:rsidR="009D557D" w:rsidRPr="009D557D">
        <w:rPr>
          <w:rFonts w:ascii="Times New Roman" w:hAnsi="Times New Roman" w:cs="Times New Roman"/>
          <w:b/>
          <w:sz w:val="24"/>
          <w:szCs w:val="24"/>
        </w:rPr>
        <w:t>7 Mayıs</w:t>
      </w:r>
      <w:r w:rsidR="002600C5" w:rsidRPr="009D557D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2600C5">
        <w:rPr>
          <w:rFonts w:ascii="Times New Roman" w:hAnsi="Times New Roman" w:cs="Times New Roman"/>
          <w:sz w:val="24"/>
          <w:szCs w:val="24"/>
        </w:rPr>
        <w:t xml:space="preserve"> (</w:t>
      </w:r>
      <w:r w:rsidR="009D557D">
        <w:rPr>
          <w:rFonts w:ascii="Times New Roman" w:hAnsi="Times New Roman" w:cs="Times New Roman"/>
          <w:sz w:val="24"/>
          <w:szCs w:val="24"/>
        </w:rPr>
        <w:t>1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gün öncesinde</w:t>
      </w:r>
      <w:r w:rsidR="003A5B69">
        <w:rPr>
          <w:rFonts w:ascii="Times New Roman" w:hAnsi="Times New Roman" w:cs="Times New Roman"/>
          <w:sz w:val="24"/>
          <w:szCs w:val="24"/>
        </w:rPr>
        <w:t>)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A62AA1">
        <w:rPr>
          <w:rFonts w:ascii="Times New Roman" w:hAnsi="Times New Roman" w:cs="Times New Roman"/>
          <w:sz w:val="24"/>
          <w:szCs w:val="24"/>
        </w:rPr>
        <w:t>okul müdür</w:t>
      </w:r>
      <w:r w:rsidR="009D557D">
        <w:rPr>
          <w:rFonts w:ascii="Times New Roman" w:hAnsi="Times New Roman" w:cs="Times New Roman"/>
          <w:sz w:val="24"/>
          <w:szCs w:val="24"/>
        </w:rPr>
        <w:t>lerine</w:t>
      </w:r>
      <w:r w:rsidR="00A62AA1">
        <w:rPr>
          <w:rFonts w:ascii="Times New Roman" w:hAnsi="Times New Roman" w:cs="Times New Roman"/>
          <w:sz w:val="24"/>
          <w:szCs w:val="24"/>
        </w:rPr>
        <w:t xml:space="preserve"> imza karşılığı </w:t>
      </w:r>
      <w:r w:rsidR="00A62AA1" w:rsidRPr="009A22AF">
        <w:rPr>
          <w:rFonts w:ascii="Times New Roman" w:hAnsi="Times New Roman" w:cs="Times New Roman"/>
          <w:sz w:val="24"/>
          <w:szCs w:val="24"/>
        </w:rPr>
        <w:t>tutanakla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teslim </w:t>
      </w:r>
      <w:r w:rsidR="00312523">
        <w:rPr>
          <w:rFonts w:ascii="Times New Roman" w:hAnsi="Times New Roman" w:cs="Times New Roman"/>
          <w:sz w:val="24"/>
          <w:szCs w:val="24"/>
        </w:rPr>
        <w:t>edilecektir.</w:t>
      </w:r>
    </w:p>
    <w:p w:rsidR="009A22AF" w:rsidRPr="00A876D1" w:rsidRDefault="009A22AF" w:rsidP="00714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D1">
        <w:rPr>
          <w:rFonts w:ascii="Times New Roman" w:hAnsi="Times New Roman" w:cs="Times New Roman"/>
          <w:b/>
          <w:sz w:val="24"/>
          <w:szCs w:val="24"/>
        </w:rPr>
        <w:t>2)</w:t>
      </w:r>
      <w:r w:rsidRPr="00A876D1">
        <w:rPr>
          <w:rFonts w:ascii="Times New Roman" w:hAnsi="Times New Roman" w:cs="Times New Roman"/>
          <w:b/>
          <w:sz w:val="24"/>
          <w:szCs w:val="24"/>
        </w:rPr>
        <w:tab/>
      </w:r>
      <w:r w:rsidR="008B0121">
        <w:rPr>
          <w:rFonts w:ascii="Times New Roman" w:hAnsi="Times New Roman" w:cs="Times New Roman"/>
          <w:b/>
          <w:sz w:val="24"/>
          <w:szCs w:val="24"/>
        </w:rPr>
        <w:t>İl İzleme Araştırma Uygulamaları</w:t>
      </w:r>
      <w:r w:rsidRPr="00A876D1">
        <w:rPr>
          <w:rFonts w:ascii="Times New Roman" w:hAnsi="Times New Roman" w:cs="Times New Roman"/>
          <w:b/>
          <w:sz w:val="24"/>
          <w:szCs w:val="24"/>
        </w:rPr>
        <w:t xml:space="preserve"> Süresince Yapılacak İşlemler</w:t>
      </w:r>
    </w:p>
    <w:p w:rsidR="009A22AF" w:rsidRPr="009A22AF" w:rsidRDefault="008B0121" w:rsidP="007144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3F456B">
        <w:rPr>
          <w:rFonts w:ascii="Times New Roman" w:hAnsi="Times New Roman" w:cs="Times New Roman"/>
          <w:sz w:val="24"/>
          <w:szCs w:val="24"/>
        </w:rPr>
        <w:t xml:space="preserve"> </w:t>
      </w:r>
      <w:r w:rsidR="003F456B" w:rsidRPr="009A22AF">
        <w:rPr>
          <w:rFonts w:ascii="Times New Roman" w:hAnsi="Times New Roman" w:cs="Times New Roman"/>
          <w:sz w:val="24"/>
          <w:szCs w:val="24"/>
        </w:rPr>
        <w:t>yedek</w:t>
      </w:r>
      <w:r w:rsidR="003F456B">
        <w:rPr>
          <w:rFonts w:ascii="Times New Roman" w:hAnsi="Times New Roman" w:cs="Times New Roman"/>
          <w:sz w:val="24"/>
          <w:szCs w:val="24"/>
        </w:rPr>
        <w:t xml:space="preserve"> cevap </w:t>
      </w:r>
      <w:r w:rsidR="007144CE">
        <w:rPr>
          <w:rFonts w:ascii="Times New Roman" w:hAnsi="Times New Roman" w:cs="Times New Roman"/>
          <w:sz w:val="24"/>
          <w:szCs w:val="24"/>
        </w:rPr>
        <w:t>kâğıtlarının</w:t>
      </w:r>
      <w:r w:rsidR="00A62AA1">
        <w:rPr>
          <w:rFonts w:ascii="Times New Roman" w:hAnsi="Times New Roman" w:cs="Times New Roman"/>
          <w:sz w:val="24"/>
          <w:szCs w:val="24"/>
        </w:rPr>
        <w:t xml:space="preserve"> güvenliği sağlanacaktır.</w:t>
      </w:r>
    </w:p>
    <w:p w:rsidR="009A22AF" w:rsidRPr="009A22AF" w:rsidRDefault="009A22AF" w:rsidP="007144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 xml:space="preserve">İhtiyaç duyulması halinde okullara </w:t>
      </w:r>
      <w:r w:rsidR="008B0121"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A62AA1">
        <w:rPr>
          <w:rFonts w:ascii="Times New Roman" w:hAnsi="Times New Roman" w:cs="Times New Roman"/>
          <w:sz w:val="24"/>
          <w:szCs w:val="24"/>
        </w:rPr>
        <w:t xml:space="preserve"> </w:t>
      </w:r>
      <w:r w:rsidR="007144CE" w:rsidRPr="009A22AF">
        <w:rPr>
          <w:rFonts w:ascii="Times New Roman" w:hAnsi="Times New Roman" w:cs="Times New Roman"/>
          <w:sz w:val="24"/>
          <w:szCs w:val="24"/>
        </w:rPr>
        <w:t>yedek</w:t>
      </w:r>
      <w:r w:rsidR="007144CE">
        <w:rPr>
          <w:rFonts w:ascii="Times New Roman" w:hAnsi="Times New Roman" w:cs="Times New Roman"/>
          <w:sz w:val="24"/>
          <w:szCs w:val="24"/>
        </w:rPr>
        <w:t xml:space="preserve"> evrakı</w:t>
      </w:r>
      <w:r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A62AA1">
        <w:rPr>
          <w:rFonts w:ascii="Times New Roman" w:hAnsi="Times New Roman" w:cs="Times New Roman"/>
          <w:sz w:val="24"/>
          <w:szCs w:val="24"/>
        </w:rPr>
        <w:t>ulaştırılacaktır.</w:t>
      </w:r>
    </w:p>
    <w:p w:rsidR="009A22AF" w:rsidRPr="009A22AF" w:rsidRDefault="008B0121" w:rsidP="007144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evrakının </w:t>
      </w:r>
      <w:r w:rsidR="00153B1B">
        <w:rPr>
          <w:rFonts w:ascii="Times New Roman" w:hAnsi="Times New Roman" w:cs="Times New Roman"/>
          <w:sz w:val="24"/>
          <w:szCs w:val="24"/>
        </w:rPr>
        <w:t xml:space="preserve">oturum sonunda </w:t>
      </w:r>
      <w:r w:rsidR="009A22AF" w:rsidRPr="009A22AF">
        <w:rPr>
          <w:rFonts w:ascii="Times New Roman" w:hAnsi="Times New Roman" w:cs="Times New Roman"/>
          <w:sz w:val="24"/>
          <w:szCs w:val="24"/>
        </w:rPr>
        <w:t>teslim alınması ile ilgi</w:t>
      </w:r>
      <w:r w:rsidR="00870AD7">
        <w:rPr>
          <w:rFonts w:ascii="Times New Roman" w:hAnsi="Times New Roman" w:cs="Times New Roman"/>
          <w:sz w:val="24"/>
          <w:szCs w:val="24"/>
        </w:rPr>
        <w:t>li hazırlıklar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870AD7">
        <w:rPr>
          <w:rFonts w:ascii="Times New Roman" w:hAnsi="Times New Roman" w:cs="Times New Roman"/>
          <w:sz w:val="24"/>
          <w:szCs w:val="24"/>
        </w:rPr>
        <w:t>tamamlanacaktır.</w:t>
      </w:r>
    </w:p>
    <w:p w:rsidR="009A22AF" w:rsidRPr="00A876D1" w:rsidRDefault="009A22AF" w:rsidP="00714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D1">
        <w:rPr>
          <w:rFonts w:ascii="Times New Roman" w:hAnsi="Times New Roman" w:cs="Times New Roman"/>
          <w:b/>
          <w:sz w:val="24"/>
          <w:szCs w:val="24"/>
        </w:rPr>
        <w:t>3)</w:t>
      </w:r>
      <w:r w:rsidRPr="00A876D1">
        <w:rPr>
          <w:rFonts w:ascii="Times New Roman" w:hAnsi="Times New Roman" w:cs="Times New Roman"/>
          <w:b/>
          <w:sz w:val="24"/>
          <w:szCs w:val="24"/>
        </w:rPr>
        <w:tab/>
      </w:r>
      <w:r w:rsidR="008B0121">
        <w:rPr>
          <w:rFonts w:ascii="Times New Roman" w:hAnsi="Times New Roman" w:cs="Times New Roman"/>
          <w:b/>
          <w:sz w:val="24"/>
          <w:szCs w:val="24"/>
        </w:rPr>
        <w:t>İl İzleme Araştırma Uygulamaların</w:t>
      </w:r>
      <w:r w:rsidRPr="00A876D1">
        <w:rPr>
          <w:rFonts w:ascii="Times New Roman" w:hAnsi="Times New Roman" w:cs="Times New Roman"/>
          <w:b/>
          <w:sz w:val="24"/>
          <w:szCs w:val="24"/>
        </w:rPr>
        <w:t>dan Sonra Yapılacak İşlemler</w:t>
      </w:r>
    </w:p>
    <w:p w:rsidR="009A22AF" w:rsidRPr="009A22AF" w:rsidRDefault="008B0121" w:rsidP="007144C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870AD7">
        <w:rPr>
          <w:rFonts w:ascii="Times New Roman" w:hAnsi="Times New Roman" w:cs="Times New Roman"/>
          <w:sz w:val="24"/>
          <w:szCs w:val="24"/>
        </w:rPr>
        <w:t xml:space="preserve"> evrakları</w:t>
      </w:r>
      <w:r w:rsidR="002600C5">
        <w:rPr>
          <w:rFonts w:ascii="Times New Roman" w:hAnsi="Times New Roman" w:cs="Times New Roman"/>
          <w:sz w:val="24"/>
          <w:szCs w:val="24"/>
        </w:rPr>
        <w:t xml:space="preserve"> </w:t>
      </w:r>
      <w:r w:rsidR="00870AD7" w:rsidRPr="009A22AF">
        <w:rPr>
          <w:rFonts w:ascii="Times New Roman" w:hAnsi="Times New Roman" w:cs="Times New Roman"/>
          <w:sz w:val="24"/>
          <w:szCs w:val="24"/>
        </w:rPr>
        <w:t>okul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3F456B" w:rsidRPr="009A22AF">
        <w:rPr>
          <w:rFonts w:ascii="Times New Roman" w:hAnsi="Times New Roman" w:cs="Times New Roman"/>
          <w:sz w:val="24"/>
          <w:szCs w:val="24"/>
        </w:rPr>
        <w:t>müdürlüklerinden</w:t>
      </w:r>
      <w:r w:rsidR="003F456B">
        <w:rPr>
          <w:rFonts w:ascii="Times New Roman" w:hAnsi="Times New Roman" w:cs="Times New Roman"/>
          <w:sz w:val="24"/>
          <w:szCs w:val="24"/>
        </w:rPr>
        <w:t xml:space="preserve"> tutanakla</w:t>
      </w:r>
      <w:r w:rsidR="00153B1B">
        <w:rPr>
          <w:rFonts w:ascii="Times New Roman" w:hAnsi="Times New Roman" w:cs="Times New Roman"/>
          <w:sz w:val="24"/>
          <w:szCs w:val="24"/>
        </w:rPr>
        <w:t xml:space="preserve"> </w:t>
      </w:r>
      <w:r w:rsidR="00870AD7">
        <w:rPr>
          <w:rFonts w:ascii="Times New Roman" w:hAnsi="Times New Roman" w:cs="Times New Roman"/>
          <w:sz w:val="24"/>
          <w:szCs w:val="24"/>
        </w:rPr>
        <w:t xml:space="preserve">teslim alınarak, evrakların güvenliği </w:t>
      </w:r>
      <w:r w:rsidR="002600C5">
        <w:rPr>
          <w:rFonts w:ascii="Times New Roman" w:hAnsi="Times New Roman" w:cs="Times New Roman"/>
          <w:sz w:val="24"/>
          <w:szCs w:val="24"/>
        </w:rPr>
        <w:t>sağlanacaktır. Kitapçıklar ilçe Milli Eğitim Müdürlüklerinde kalacaklardır.</w:t>
      </w:r>
    </w:p>
    <w:p w:rsidR="00A876D1" w:rsidRPr="000119A9" w:rsidRDefault="009A22AF" w:rsidP="007144C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 xml:space="preserve">Okul müdürlüklerinden alınan </w:t>
      </w:r>
      <w:r w:rsidR="00870AD7">
        <w:rPr>
          <w:rFonts w:ascii="Times New Roman" w:hAnsi="Times New Roman" w:cs="Times New Roman"/>
          <w:sz w:val="24"/>
          <w:szCs w:val="24"/>
        </w:rPr>
        <w:t xml:space="preserve">İl İzleme Araştırma Uygulama </w:t>
      </w:r>
      <w:r w:rsidR="007144CE">
        <w:rPr>
          <w:rFonts w:ascii="Times New Roman" w:hAnsi="Times New Roman" w:cs="Times New Roman"/>
          <w:sz w:val="24"/>
          <w:szCs w:val="24"/>
        </w:rPr>
        <w:t>evrakları, İl</w:t>
      </w:r>
      <w:r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7D153C">
        <w:rPr>
          <w:rFonts w:ascii="Times New Roman" w:hAnsi="Times New Roman" w:cs="Times New Roman"/>
          <w:sz w:val="24"/>
          <w:szCs w:val="24"/>
        </w:rPr>
        <w:t xml:space="preserve">Milli Eğitim Müdürlüğü Ölçme </w:t>
      </w:r>
      <w:r w:rsidRPr="009A22AF">
        <w:rPr>
          <w:rFonts w:ascii="Times New Roman" w:hAnsi="Times New Roman" w:cs="Times New Roman"/>
          <w:sz w:val="24"/>
          <w:szCs w:val="24"/>
        </w:rPr>
        <w:t xml:space="preserve">Değerlendirme Merkezine </w:t>
      </w:r>
      <w:r w:rsidR="009D557D">
        <w:rPr>
          <w:rFonts w:ascii="Times New Roman" w:hAnsi="Times New Roman" w:cs="Times New Roman"/>
          <w:b/>
          <w:sz w:val="24"/>
          <w:szCs w:val="24"/>
        </w:rPr>
        <w:t>10</w:t>
      </w:r>
      <w:r w:rsidR="002600C5">
        <w:rPr>
          <w:rFonts w:ascii="Times New Roman" w:hAnsi="Times New Roman" w:cs="Times New Roman"/>
          <w:b/>
          <w:sz w:val="24"/>
          <w:szCs w:val="24"/>
        </w:rPr>
        <w:t>.05.2018</w:t>
      </w:r>
      <w:r w:rsidR="00153B1B">
        <w:rPr>
          <w:rFonts w:ascii="Times New Roman" w:hAnsi="Times New Roman" w:cs="Times New Roman"/>
          <w:sz w:val="24"/>
          <w:szCs w:val="24"/>
        </w:rPr>
        <w:t xml:space="preserve"> tarihi mesai bitimine kadar </w:t>
      </w:r>
      <w:r w:rsidR="002841F0">
        <w:rPr>
          <w:rFonts w:ascii="Times New Roman" w:hAnsi="Times New Roman" w:cs="Times New Roman"/>
          <w:sz w:val="24"/>
          <w:szCs w:val="24"/>
        </w:rPr>
        <w:t>güvenli</w:t>
      </w:r>
      <w:r w:rsidR="00870AD7">
        <w:rPr>
          <w:rFonts w:ascii="Times New Roman" w:hAnsi="Times New Roman" w:cs="Times New Roman"/>
          <w:sz w:val="24"/>
          <w:szCs w:val="24"/>
        </w:rPr>
        <w:t xml:space="preserve"> bir şekilde </w:t>
      </w:r>
      <w:r w:rsidR="007144CE">
        <w:rPr>
          <w:rFonts w:ascii="Times New Roman" w:hAnsi="Times New Roman" w:cs="Times New Roman"/>
          <w:sz w:val="24"/>
          <w:szCs w:val="24"/>
        </w:rPr>
        <w:t>ulaştırılıp tutanakla</w:t>
      </w:r>
      <w:r w:rsidR="00870AD7">
        <w:rPr>
          <w:rFonts w:ascii="Times New Roman" w:hAnsi="Times New Roman" w:cs="Times New Roman"/>
          <w:sz w:val="24"/>
          <w:szCs w:val="24"/>
        </w:rPr>
        <w:t xml:space="preserve"> teslim edilecektir.</w:t>
      </w:r>
      <w:r w:rsidRPr="009A2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2AF" w:rsidRPr="00A876D1" w:rsidRDefault="009A22AF" w:rsidP="002664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76D1">
        <w:rPr>
          <w:rFonts w:ascii="Times New Roman" w:hAnsi="Times New Roman" w:cs="Times New Roman"/>
          <w:b/>
          <w:sz w:val="28"/>
          <w:szCs w:val="24"/>
        </w:rPr>
        <w:t>İKİNCİ BÖLÜM</w:t>
      </w:r>
    </w:p>
    <w:p w:rsidR="009A22AF" w:rsidRPr="00A876D1" w:rsidRDefault="00A876D1" w:rsidP="00714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D1">
        <w:rPr>
          <w:rFonts w:ascii="Times New Roman" w:hAnsi="Times New Roman" w:cs="Times New Roman"/>
          <w:b/>
          <w:sz w:val="24"/>
          <w:szCs w:val="24"/>
        </w:rPr>
        <w:t>Okul Müdürlükleri</w:t>
      </w:r>
    </w:p>
    <w:p w:rsidR="009A22AF" w:rsidRPr="00A876D1" w:rsidRDefault="009A22AF" w:rsidP="00714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D1">
        <w:rPr>
          <w:rFonts w:ascii="Times New Roman" w:hAnsi="Times New Roman" w:cs="Times New Roman"/>
          <w:b/>
          <w:sz w:val="24"/>
          <w:szCs w:val="24"/>
        </w:rPr>
        <w:t>1)</w:t>
      </w:r>
      <w:r w:rsidRPr="00A876D1">
        <w:rPr>
          <w:rFonts w:ascii="Times New Roman" w:hAnsi="Times New Roman" w:cs="Times New Roman"/>
          <w:b/>
          <w:sz w:val="24"/>
          <w:szCs w:val="24"/>
        </w:rPr>
        <w:tab/>
      </w:r>
      <w:r w:rsidR="008B0121">
        <w:rPr>
          <w:rFonts w:ascii="Times New Roman" w:hAnsi="Times New Roman" w:cs="Times New Roman"/>
          <w:b/>
          <w:sz w:val="24"/>
          <w:szCs w:val="24"/>
        </w:rPr>
        <w:t>İl İzleme Araştırma Uygulamaların</w:t>
      </w:r>
      <w:r w:rsidRPr="00A876D1">
        <w:rPr>
          <w:rFonts w:ascii="Times New Roman" w:hAnsi="Times New Roman" w:cs="Times New Roman"/>
          <w:b/>
          <w:sz w:val="24"/>
          <w:szCs w:val="24"/>
        </w:rPr>
        <w:t>dan Önce Yapılacak İşlemler</w:t>
      </w:r>
    </w:p>
    <w:p w:rsidR="009A22AF" w:rsidRPr="009A22AF" w:rsidRDefault="001D42AD" w:rsidP="007144C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Pr="009A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="007144CE">
        <w:rPr>
          <w:rFonts w:ascii="Times New Roman" w:hAnsi="Times New Roman" w:cs="Times New Roman"/>
          <w:sz w:val="24"/>
          <w:szCs w:val="24"/>
        </w:rPr>
        <w:t>koordinatörü İl</w:t>
      </w:r>
      <w:r w:rsidR="008B0121">
        <w:rPr>
          <w:rFonts w:ascii="Times New Roman" w:hAnsi="Times New Roman" w:cs="Times New Roman"/>
          <w:sz w:val="24"/>
          <w:szCs w:val="24"/>
        </w:rPr>
        <w:t xml:space="preserve">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işlemlerinin yürütülmesini sağlayacaktır. </w:t>
      </w:r>
    </w:p>
    <w:p w:rsidR="00521065" w:rsidRPr="00521065" w:rsidRDefault="00521065" w:rsidP="007144C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 salonları</w:t>
      </w:r>
      <w:r w:rsidRPr="009A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 İzleme Araştırma </w:t>
      </w:r>
      <w:r w:rsidR="001D42AD">
        <w:rPr>
          <w:rFonts w:ascii="Times New Roman" w:hAnsi="Times New Roman" w:cs="Times New Roman"/>
          <w:sz w:val="24"/>
          <w:szCs w:val="24"/>
        </w:rPr>
        <w:t>Uygulamal</w:t>
      </w:r>
      <w:r w:rsidR="001D42AD" w:rsidRPr="009A22AF">
        <w:rPr>
          <w:rFonts w:ascii="Times New Roman" w:hAnsi="Times New Roman" w:cs="Times New Roman"/>
          <w:sz w:val="24"/>
          <w:szCs w:val="24"/>
        </w:rPr>
        <w:t>ar</w:t>
      </w:r>
      <w:r w:rsidR="001D42AD">
        <w:rPr>
          <w:rFonts w:ascii="Times New Roman" w:hAnsi="Times New Roman" w:cs="Times New Roman"/>
          <w:sz w:val="24"/>
          <w:szCs w:val="24"/>
        </w:rPr>
        <w:t>ı</w:t>
      </w:r>
      <w:r w:rsidRPr="009A22AF">
        <w:rPr>
          <w:rFonts w:ascii="Times New Roman" w:hAnsi="Times New Roman" w:cs="Times New Roman"/>
          <w:sz w:val="24"/>
          <w:szCs w:val="24"/>
        </w:rPr>
        <w:t xml:space="preserve"> için uygun hale getir</w:t>
      </w:r>
      <w:r>
        <w:rPr>
          <w:rFonts w:ascii="Times New Roman" w:hAnsi="Times New Roman" w:cs="Times New Roman"/>
          <w:sz w:val="24"/>
          <w:szCs w:val="24"/>
        </w:rPr>
        <w:t>ilecek</w:t>
      </w:r>
      <w:r w:rsidRPr="009A22AF">
        <w:rPr>
          <w:rFonts w:ascii="Times New Roman" w:hAnsi="Times New Roman" w:cs="Times New Roman"/>
          <w:sz w:val="24"/>
          <w:szCs w:val="24"/>
        </w:rPr>
        <w:t>, salonlardaki duyuru panolarında veya sınıf tahtalarında dersl</w:t>
      </w:r>
      <w:r>
        <w:rPr>
          <w:rFonts w:ascii="Times New Roman" w:hAnsi="Times New Roman" w:cs="Times New Roman"/>
          <w:sz w:val="24"/>
          <w:szCs w:val="24"/>
        </w:rPr>
        <w:t>erle ilgili içerik bulunmaması</w:t>
      </w:r>
      <w:r w:rsidRPr="009A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sağlanacaktır.</w:t>
      </w:r>
    </w:p>
    <w:p w:rsidR="009A22AF" w:rsidRPr="009A22AF" w:rsidRDefault="008B0121" w:rsidP="007144C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 İzleme Araştırma Uygulamaları</w:t>
      </w:r>
      <w:r w:rsidR="009A22AF" w:rsidRPr="002E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yapılan dersin branşından olmamak kaydıyla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her </w:t>
      </w: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salonu için bir </w:t>
      </w:r>
      <w:r w:rsidR="003A1B4E">
        <w:rPr>
          <w:rFonts w:ascii="Times New Roman" w:hAnsi="Times New Roman" w:cs="Times New Roman"/>
          <w:sz w:val="24"/>
          <w:szCs w:val="24"/>
        </w:rPr>
        <w:t xml:space="preserve">asıl </w:t>
      </w:r>
      <w:r w:rsidR="001D42AD">
        <w:rPr>
          <w:rFonts w:ascii="Times New Roman" w:hAnsi="Times New Roman" w:cs="Times New Roman"/>
          <w:sz w:val="24"/>
          <w:szCs w:val="24"/>
        </w:rPr>
        <w:t>öğretmen</w:t>
      </w:r>
      <w:r w:rsidR="00521065">
        <w:rPr>
          <w:rFonts w:ascii="Times New Roman" w:hAnsi="Times New Roman" w:cs="Times New Roman"/>
          <w:sz w:val="24"/>
          <w:szCs w:val="24"/>
        </w:rPr>
        <w:t xml:space="preserve"> </w:t>
      </w:r>
      <w:r w:rsidR="00521065" w:rsidRPr="001D42AD">
        <w:rPr>
          <w:rFonts w:ascii="Times New Roman" w:hAnsi="Times New Roman" w:cs="Times New Roman"/>
          <w:sz w:val="24"/>
          <w:szCs w:val="24"/>
        </w:rPr>
        <w:t xml:space="preserve">her </w:t>
      </w:r>
      <w:r w:rsidR="002600C5">
        <w:rPr>
          <w:rFonts w:ascii="Times New Roman" w:hAnsi="Times New Roman" w:cs="Times New Roman"/>
          <w:sz w:val="24"/>
          <w:szCs w:val="24"/>
        </w:rPr>
        <w:t>5</w:t>
      </w:r>
      <w:r w:rsidR="007144CE">
        <w:rPr>
          <w:rFonts w:ascii="Times New Roman" w:hAnsi="Times New Roman" w:cs="Times New Roman"/>
          <w:sz w:val="24"/>
          <w:szCs w:val="24"/>
        </w:rPr>
        <w:t xml:space="preserve"> salon</w:t>
      </w:r>
      <w:r w:rsidR="00521065">
        <w:rPr>
          <w:rFonts w:ascii="Times New Roman" w:hAnsi="Times New Roman" w:cs="Times New Roman"/>
          <w:sz w:val="24"/>
          <w:szCs w:val="24"/>
        </w:rPr>
        <w:t xml:space="preserve"> </w:t>
      </w:r>
      <w:r w:rsidR="001D42AD">
        <w:rPr>
          <w:rFonts w:ascii="Times New Roman" w:hAnsi="Times New Roman" w:cs="Times New Roman"/>
          <w:sz w:val="24"/>
          <w:szCs w:val="24"/>
        </w:rPr>
        <w:t xml:space="preserve">sayısı </w:t>
      </w:r>
      <w:r w:rsidR="007144CE">
        <w:rPr>
          <w:rFonts w:ascii="Times New Roman" w:hAnsi="Times New Roman" w:cs="Times New Roman"/>
          <w:sz w:val="24"/>
          <w:szCs w:val="24"/>
        </w:rPr>
        <w:t>için 1</w:t>
      </w:r>
      <w:r w:rsidR="00521065">
        <w:rPr>
          <w:rFonts w:ascii="Times New Roman" w:hAnsi="Times New Roman" w:cs="Times New Roman"/>
          <w:sz w:val="24"/>
          <w:szCs w:val="24"/>
        </w:rPr>
        <w:t xml:space="preserve"> yedek </w:t>
      </w:r>
      <w:r w:rsidR="003F456B">
        <w:rPr>
          <w:rFonts w:ascii="Times New Roman" w:hAnsi="Times New Roman" w:cs="Times New Roman"/>
          <w:sz w:val="24"/>
          <w:szCs w:val="24"/>
        </w:rPr>
        <w:t>öğretmen</w:t>
      </w:r>
      <w:r w:rsidR="001D42AD">
        <w:rPr>
          <w:rFonts w:ascii="Times New Roman" w:hAnsi="Times New Roman" w:cs="Times New Roman"/>
          <w:sz w:val="24"/>
          <w:szCs w:val="24"/>
        </w:rPr>
        <w:t>,</w:t>
      </w:r>
      <w:r w:rsidR="003F456B">
        <w:rPr>
          <w:rFonts w:ascii="Times New Roman" w:hAnsi="Times New Roman" w:cs="Times New Roman"/>
          <w:sz w:val="24"/>
          <w:szCs w:val="24"/>
        </w:rPr>
        <w:t xml:space="preserve"> </w:t>
      </w:r>
      <w:r w:rsidR="001D42AD">
        <w:rPr>
          <w:rFonts w:ascii="Times New Roman" w:hAnsi="Times New Roman" w:cs="Times New Roman"/>
          <w:sz w:val="24"/>
          <w:szCs w:val="24"/>
        </w:rPr>
        <w:t>5</w:t>
      </w:r>
      <w:r w:rsidR="009D557D">
        <w:rPr>
          <w:rFonts w:ascii="Times New Roman" w:hAnsi="Times New Roman" w:cs="Times New Roman"/>
          <w:sz w:val="24"/>
          <w:szCs w:val="24"/>
        </w:rPr>
        <w:t>’</w:t>
      </w:r>
      <w:r w:rsidR="001D42AD">
        <w:rPr>
          <w:rFonts w:ascii="Times New Roman" w:hAnsi="Times New Roman" w:cs="Times New Roman"/>
          <w:sz w:val="24"/>
          <w:szCs w:val="24"/>
        </w:rPr>
        <w:t>ten fazla salon sayısı için ise 2 yedek öğretmen</w:t>
      </w:r>
      <w:r w:rsidR="00B247E8">
        <w:rPr>
          <w:rFonts w:ascii="Times New Roman" w:hAnsi="Times New Roman" w:cs="Times New Roman"/>
          <w:sz w:val="24"/>
          <w:szCs w:val="24"/>
        </w:rPr>
        <w:t xml:space="preserve"> okul tarafından görevlendirilecektir</w:t>
      </w:r>
      <w:r w:rsidR="00870AD7">
        <w:rPr>
          <w:rFonts w:ascii="Times New Roman" w:hAnsi="Times New Roman" w:cs="Times New Roman"/>
          <w:sz w:val="24"/>
          <w:szCs w:val="24"/>
        </w:rPr>
        <w:t>.</w:t>
      </w:r>
    </w:p>
    <w:p w:rsidR="009A22AF" w:rsidRPr="004F0B07" w:rsidRDefault="008B0121" w:rsidP="007144C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B07">
        <w:rPr>
          <w:rFonts w:ascii="Times New Roman" w:hAnsi="Times New Roman" w:cs="Times New Roman"/>
          <w:sz w:val="24"/>
          <w:szCs w:val="24"/>
        </w:rPr>
        <w:t>İl İzleme Araştırma Uygulamaların</w:t>
      </w:r>
      <w:r w:rsidR="009A22AF" w:rsidRPr="004F0B07">
        <w:rPr>
          <w:rFonts w:ascii="Times New Roman" w:hAnsi="Times New Roman" w:cs="Times New Roman"/>
          <w:sz w:val="24"/>
          <w:szCs w:val="24"/>
        </w:rPr>
        <w:t xml:space="preserve">a katılacak 5. sınıf öğrencilerine </w:t>
      </w:r>
      <w:r w:rsidRPr="004F0B07"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521065" w:rsidRPr="004F0B07">
        <w:rPr>
          <w:rFonts w:ascii="Times New Roman" w:hAnsi="Times New Roman" w:cs="Times New Roman"/>
          <w:sz w:val="24"/>
          <w:szCs w:val="24"/>
        </w:rPr>
        <w:t xml:space="preserve"> salonlarını ve oturma yerleri</w:t>
      </w:r>
      <w:r w:rsidR="009A22AF" w:rsidRPr="004F0B07">
        <w:rPr>
          <w:rFonts w:ascii="Times New Roman" w:hAnsi="Times New Roman" w:cs="Times New Roman"/>
          <w:sz w:val="24"/>
          <w:szCs w:val="24"/>
        </w:rPr>
        <w:t xml:space="preserve"> bildirmek </w:t>
      </w:r>
      <w:r w:rsidR="009A22AF" w:rsidRPr="004F0B07">
        <w:rPr>
          <w:rFonts w:ascii="Times New Roman" w:hAnsi="Times New Roman" w:cs="Times New Roman"/>
          <w:b/>
          <w:sz w:val="24"/>
          <w:szCs w:val="24"/>
        </w:rPr>
        <w:t>(Kaynaştırma yoluyla eğitim ve öğret</w:t>
      </w:r>
      <w:r w:rsidR="001701D9">
        <w:rPr>
          <w:rFonts w:ascii="Times New Roman" w:hAnsi="Times New Roman" w:cs="Times New Roman"/>
          <w:b/>
          <w:sz w:val="24"/>
          <w:szCs w:val="24"/>
        </w:rPr>
        <w:t>imlerine devam öğrencileri dahil</w:t>
      </w:r>
      <w:r w:rsidR="009A22AF" w:rsidRPr="004F0B07">
        <w:rPr>
          <w:rFonts w:ascii="Times New Roman" w:hAnsi="Times New Roman" w:cs="Times New Roman"/>
          <w:b/>
          <w:sz w:val="24"/>
          <w:szCs w:val="24"/>
        </w:rPr>
        <w:t>).</w:t>
      </w:r>
    </w:p>
    <w:p w:rsidR="00F37D11" w:rsidRDefault="00C976FF" w:rsidP="007144C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6FF">
        <w:rPr>
          <w:rFonts w:ascii="Times New Roman" w:hAnsi="Times New Roman" w:cs="Times New Roman"/>
          <w:sz w:val="24"/>
          <w:szCs w:val="24"/>
        </w:rPr>
        <w:t>İl İzleme Araştırma Uygulama evrakları</w:t>
      </w:r>
      <w:r w:rsidR="007144CE" w:rsidRPr="00C976FF">
        <w:rPr>
          <w:rFonts w:ascii="Times New Roman" w:hAnsi="Times New Roman" w:cs="Times New Roman"/>
          <w:sz w:val="24"/>
          <w:szCs w:val="24"/>
        </w:rPr>
        <w:t xml:space="preserve"> </w:t>
      </w:r>
      <w:r w:rsidR="001701D9">
        <w:rPr>
          <w:rFonts w:ascii="Times New Roman" w:hAnsi="Times New Roman" w:cs="Times New Roman"/>
          <w:b/>
          <w:sz w:val="24"/>
          <w:szCs w:val="24"/>
        </w:rPr>
        <w:t>0</w:t>
      </w:r>
      <w:r w:rsidR="009D557D">
        <w:rPr>
          <w:rFonts w:ascii="Times New Roman" w:hAnsi="Times New Roman" w:cs="Times New Roman"/>
          <w:b/>
          <w:sz w:val="24"/>
          <w:szCs w:val="24"/>
        </w:rPr>
        <w:t>8</w:t>
      </w:r>
      <w:r w:rsidR="007144CE" w:rsidRPr="007144CE">
        <w:rPr>
          <w:rFonts w:ascii="Times New Roman" w:hAnsi="Times New Roman" w:cs="Times New Roman"/>
          <w:b/>
          <w:sz w:val="24"/>
          <w:szCs w:val="24"/>
        </w:rPr>
        <w:t>-</w:t>
      </w:r>
      <w:r w:rsidR="001701D9">
        <w:rPr>
          <w:rFonts w:ascii="Times New Roman" w:hAnsi="Times New Roman" w:cs="Times New Roman"/>
          <w:b/>
          <w:sz w:val="24"/>
          <w:szCs w:val="24"/>
        </w:rPr>
        <w:t>0</w:t>
      </w:r>
      <w:r w:rsidR="009D557D">
        <w:rPr>
          <w:rFonts w:ascii="Times New Roman" w:hAnsi="Times New Roman" w:cs="Times New Roman"/>
          <w:b/>
          <w:sz w:val="24"/>
          <w:szCs w:val="24"/>
        </w:rPr>
        <w:t>9</w:t>
      </w:r>
      <w:r w:rsidR="00B247E8">
        <w:rPr>
          <w:rFonts w:ascii="Times New Roman" w:hAnsi="Times New Roman" w:cs="Times New Roman"/>
          <w:b/>
          <w:sz w:val="24"/>
          <w:szCs w:val="24"/>
        </w:rPr>
        <w:t xml:space="preserve"> Mayıs </w:t>
      </w:r>
      <w:r w:rsidR="001701D9">
        <w:rPr>
          <w:rFonts w:ascii="Times New Roman" w:hAnsi="Times New Roman" w:cs="Times New Roman"/>
          <w:b/>
          <w:sz w:val="24"/>
          <w:szCs w:val="24"/>
        </w:rPr>
        <w:t>2018</w:t>
      </w:r>
      <w:r w:rsidR="007144CE" w:rsidRPr="00C976FF">
        <w:rPr>
          <w:rFonts w:ascii="Times New Roman" w:hAnsi="Times New Roman" w:cs="Times New Roman"/>
          <w:sz w:val="24"/>
          <w:szCs w:val="24"/>
        </w:rPr>
        <w:t xml:space="preserve"> tarihlerinde</w:t>
      </w:r>
      <w:r w:rsidRPr="00C976FF">
        <w:rPr>
          <w:rFonts w:ascii="Times New Roman" w:hAnsi="Times New Roman" w:cs="Times New Roman"/>
          <w:sz w:val="24"/>
          <w:szCs w:val="24"/>
        </w:rPr>
        <w:t xml:space="preserve"> uygulama</w:t>
      </w:r>
      <w:r w:rsidR="009D557D">
        <w:rPr>
          <w:rFonts w:ascii="Times New Roman" w:hAnsi="Times New Roman" w:cs="Times New Roman"/>
          <w:sz w:val="24"/>
          <w:szCs w:val="24"/>
        </w:rPr>
        <w:t>dan bir gün önce</w:t>
      </w:r>
      <w:r w:rsidRPr="00C976FF">
        <w:rPr>
          <w:rFonts w:ascii="Times New Roman" w:hAnsi="Times New Roman" w:cs="Times New Roman"/>
          <w:sz w:val="24"/>
          <w:szCs w:val="24"/>
        </w:rPr>
        <w:t xml:space="preserve"> </w:t>
      </w:r>
      <w:r w:rsidR="009D557D">
        <w:rPr>
          <w:rFonts w:ascii="Times New Roman" w:hAnsi="Times New Roman" w:cs="Times New Roman"/>
          <w:b/>
          <w:sz w:val="24"/>
          <w:szCs w:val="24"/>
        </w:rPr>
        <w:t>07</w:t>
      </w:r>
      <w:r w:rsidR="001701D9">
        <w:rPr>
          <w:rFonts w:ascii="Times New Roman" w:hAnsi="Times New Roman" w:cs="Times New Roman"/>
          <w:b/>
          <w:sz w:val="24"/>
          <w:szCs w:val="24"/>
        </w:rPr>
        <w:t>.05.2018</w:t>
      </w:r>
      <w:r w:rsidRPr="00C976FF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9A22AF" w:rsidRPr="00C976FF">
        <w:rPr>
          <w:rFonts w:ascii="Times New Roman" w:hAnsi="Times New Roman" w:cs="Times New Roman"/>
          <w:sz w:val="24"/>
          <w:szCs w:val="24"/>
        </w:rPr>
        <w:t xml:space="preserve">tutanak karşılığında ilçe milli eğitim müdürlüklerinden </w:t>
      </w:r>
      <w:r w:rsidRPr="00C976FF">
        <w:rPr>
          <w:rFonts w:ascii="Times New Roman" w:hAnsi="Times New Roman" w:cs="Times New Roman"/>
          <w:sz w:val="24"/>
          <w:szCs w:val="24"/>
        </w:rPr>
        <w:t>teslim alınacak ve güvenli</w:t>
      </w:r>
      <w:r>
        <w:rPr>
          <w:rFonts w:ascii="Times New Roman" w:hAnsi="Times New Roman" w:cs="Times New Roman"/>
          <w:sz w:val="24"/>
          <w:szCs w:val="24"/>
        </w:rPr>
        <w:t xml:space="preserve"> bir şekilde okullara ulaştırı</w:t>
      </w:r>
      <w:r w:rsidR="00F37D11">
        <w:rPr>
          <w:rFonts w:ascii="Times New Roman" w:hAnsi="Times New Roman" w:cs="Times New Roman"/>
          <w:sz w:val="24"/>
          <w:szCs w:val="24"/>
        </w:rPr>
        <w:t>larak muhafazaları sağlanacaktır.</w:t>
      </w:r>
    </w:p>
    <w:p w:rsidR="009A22AF" w:rsidRPr="00C976FF" w:rsidRDefault="008B0121" w:rsidP="007144C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6FF"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C976FF">
        <w:rPr>
          <w:rFonts w:ascii="Times New Roman" w:hAnsi="Times New Roman" w:cs="Times New Roman"/>
          <w:sz w:val="24"/>
          <w:szCs w:val="24"/>
        </w:rPr>
        <w:t xml:space="preserve"> </w:t>
      </w:r>
      <w:r w:rsidR="001D42AD" w:rsidRPr="00C976FF">
        <w:rPr>
          <w:rFonts w:ascii="Times New Roman" w:hAnsi="Times New Roman" w:cs="Times New Roman"/>
          <w:sz w:val="24"/>
          <w:szCs w:val="24"/>
        </w:rPr>
        <w:t>öğretmen</w:t>
      </w:r>
      <w:r w:rsidR="009A22AF" w:rsidRPr="00C976FF">
        <w:rPr>
          <w:rFonts w:ascii="Times New Roman" w:hAnsi="Times New Roman" w:cs="Times New Roman"/>
          <w:sz w:val="24"/>
          <w:szCs w:val="24"/>
        </w:rPr>
        <w:t xml:space="preserve">leri ile </w:t>
      </w:r>
      <w:r w:rsidRPr="00C976FF">
        <w:rPr>
          <w:rFonts w:ascii="Times New Roman" w:hAnsi="Times New Roman" w:cs="Times New Roman"/>
          <w:sz w:val="24"/>
          <w:szCs w:val="24"/>
        </w:rPr>
        <w:t>İl İzleme Araştırma Uygulamaların</w:t>
      </w:r>
      <w:r w:rsidR="009A22AF" w:rsidRPr="00C976FF">
        <w:rPr>
          <w:rFonts w:ascii="Times New Roman" w:hAnsi="Times New Roman" w:cs="Times New Roman"/>
          <w:sz w:val="24"/>
          <w:szCs w:val="24"/>
        </w:rPr>
        <w:t xml:space="preserve">dan önce </w:t>
      </w:r>
      <w:r w:rsidR="001D42AD" w:rsidRPr="00C976FF">
        <w:rPr>
          <w:rFonts w:ascii="Times New Roman" w:hAnsi="Times New Roman" w:cs="Times New Roman"/>
          <w:sz w:val="24"/>
          <w:szCs w:val="24"/>
        </w:rPr>
        <w:t>öğretmen</w:t>
      </w:r>
      <w:r w:rsidR="00521065" w:rsidRPr="00C976FF">
        <w:rPr>
          <w:rFonts w:ascii="Times New Roman" w:hAnsi="Times New Roman" w:cs="Times New Roman"/>
          <w:sz w:val="24"/>
          <w:szCs w:val="24"/>
        </w:rPr>
        <w:t xml:space="preserve"> ve diğer görevlilerle </w:t>
      </w:r>
      <w:r w:rsidR="00FF2743" w:rsidRPr="00C976FF">
        <w:rPr>
          <w:rFonts w:ascii="Times New Roman" w:hAnsi="Times New Roman" w:cs="Times New Roman"/>
          <w:sz w:val="24"/>
          <w:szCs w:val="24"/>
        </w:rPr>
        <w:t>yapılacak toplantıda</w:t>
      </w:r>
      <w:r w:rsidR="00521065" w:rsidRPr="00C976FF">
        <w:rPr>
          <w:rFonts w:ascii="Times New Roman" w:hAnsi="Times New Roman" w:cs="Times New Roman"/>
          <w:sz w:val="24"/>
          <w:szCs w:val="24"/>
        </w:rPr>
        <w:t xml:space="preserve">, </w:t>
      </w:r>
      <w:r w:rsidR="001D42AD" w:rsidRPr="00C976FF">
        <w:rPr>
          <w:rFonts w:ascii="Times New Roman" w:hAnsi="Times New Roman" w:cs="Times New Roman"/>
          <w:sz w:val="24"/>
          <w:szCs w:val="24"/>
        </w:rPr>
        <w:t>öğretmen</w:t>
      </w:r>
      <w:r w:rsidR="00521065" w:rsidRPr="00C976FF">
        <w:rPr>
          <w:rFonts w:ascii="Times New Roman" w:hAnsi="Times New Roman" w:cs="Times New Roman"/>
          <w:sz w:val="24"/>
          <w:szCs w:val="24"/>
        </w:rPr>
        <w:t>lere görevleri hatırlatılacak</w:t>
      </w:r>
      <w:r w:rsidR="009A22AF" w:rsidRPr="00C976FF">
        <w:rPr>
          <w:rFonts w:ascii="Times New Roman" w:hAnsi="Times New Roman" w:cs="Times New Roman"/>
          <w:sz w:val="24"/>
          <w:szCs w:val="24"/>
        </w:rPr>
        <w:t xml:space="preserve"> ve </w:t>
      </w:r>
      <w:r w:rsidR="00FF2743" w:rsidRPr="00C976FF">
        <w:rPr>
          <w:rFonts w:ascii="Times New Roman" w:hAnsi="Times New Roman" w:cs="Times New Roman"/>
          <w:sz w:val="24"/>
          <w:szCs w:val="24"/>
        </w:rPr>
        <w:t xml:space="preserve">uygulamanın başlamasından </w:t>
      </w:r>
      <w:r w:rsidR="009A22AF" w:rsidRPr="00C976FF">
        <w:rPr>
          <w:rFonts w:ascii="Times New Roman" w:hAnsi="Times New Roman" w:cs="Times New Roman"/>
          <w:sz w:val="24"/>
          <w:szCs w:val="24"/>
        </w:rPr>
        <w:t xml:space="preserve">en az 15 dakika önce </w:t>
      </w:r>
      <w:r w:rsidRPr="00C976FF"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FF2743" w:rsidRPr="00C976FF">
        <w:rPr>
          <w:rFonts w:ascii="Times New Roman" w:hAnsi="Times New Roman" w:cs="Times New Roman"/>
          <w:sz w:val="24"/>
          <w:szCs w:val="24"/>
        </w:rPr>
        <w:t xml:space="preserve"> evrakı </w:t>
      </w:r>
      <w:r w:rsidR="009A22AF" w:rsidRPr="00C976FF">
        <w:rPr>
          <w:rFonts w:ascii="Times New Roman" w:hAnsi="Times New Roman" w:cs="Times New Roman"/>
          <w:sz w:val="24"/>
          <w:szCs w:val="24"/>
        </w:rPr>
        <w:t xml:space="preserve">kendilerine imza karşılığında teslim </w:t>
      </w:r>
      <w:r w:rsidR="00FF2743" w:rsidRPr="00C976FF">
        <w:rPr>
          <w:rFonts w:ascii="Times New Roman" w:hAnsi="Times New Roman" w:cs="Times New Roman"/>
          <w:sz w:val="24"/>
          <w:szCs w:val="24"/>
        </w:rPr>
        <w:t>edilecektir.</w:t>
      </w:r>
    </w:p>
    <w:p w:rsidR="009A22AF" w:rsidRPr="009A22AF" w:rsidRDefault="008B0121" w:rsidP="007144C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6FF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salonlarındaki öğrencilerin yoklamasının alınması amacıyla s</w:t>
      </w:r>
      <w:r w:rsidR="00FF2743">
        <w:rPr>
          <w:rFonts w:ascii="Times New Roman" w:hAnsi="Times New Roman" w:cs="Times New Roman"/>
          <w:sz w:val="24"/>
          <w:szCs w:val="24"/>
        </w:rPr>
        <w:t xml:space="preserve">alon öğrenci yoklama listeleri </w:t>
      </w:r>
      <w:r w:rsidR="001D42AD">
        <w:rPr>
          <w:rFonts w:ascii="Times New Roman" w:hAnsi="Times New Roman" w:cs="Times New Roman"/>
          <w:sz w:val="24"/>
          <w:szCs w:val="24"/>
        </w:rPr>
        <w:t>öğretmen</w:t>
      </w:r>
      <w:r w:rsidR="00FF2743">
        <w:rPr>
          <w:rFonts w:ascii="Times New Roman" w:hAnsi="Times New Roman" w:cs="Times New Roman"/>
          <w:sz w:val="24"/>
          <w:szCs w:val="24"/>
        </w:rPr>
        <w:t>lere verilecektir.</w:t>
      </w:r>
    </w:p>
    <w:p w:rsidR="00F37D11" w:rsidRDefault="00F37D11" w:rsidP="007144C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6FF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 İzleme Araştırma Uygulamaları</w:t>
      </w:r>
      <w:r w:rsidR="00D93CF2">
        <w:rPr>
          <w:rFonts w:ascii="Times New Roman" w:hAnsi="Times New Roman" w:cs="Times New Roman"/>
          <w:sz w:val="24"/>
          <w:szCs w:val="24"/>
        </w:rPr>
        <w:t>:</w:t>
      </w:r>
    </w:p>
    <w:p w:rsidR="00F37D11" w:rsidRPr="00D93CF2" w:rsidRDefault="001701D9" w:rsidP="007144CE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D55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.05.2018</w:t>
      </w:r>
      <w:r w:rsidR="00F37D11"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tarihindeki oturumlar normal eğitim yapan okullarda 3.</w:t>
      </w:r>
      <w:r w:rsidR="00714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7D11"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4.</w:t>
      </w:r>
      <w:r w:rsidR="00714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7D11"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ders </w:t>
      </w:r>
      <w:r w:rsidR="007144CE"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saatlerinde ikili</w:t>
      </w:r>
      <w:r w:rsidR="00F37D11"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eğitim yapan okullarımızda ise 2.</w:t>
      </w:r>
      <w:r w:rsidR="00714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7D11"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3.</w:t>
      </w:r>
      <w:r w:rsidR="00714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7D11"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ders saatlerinde yapılacaktır</w:t>
      </w:r>
      <w:r w:rsidR="00B24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A22AF" w:rsidRPr="00D93CF2" w:rsidRDefault="001701D9" w:rsidP="007144CE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</w:t>
      </w:r>
      <w:r w:rsidR="009D55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.05.2018</w:t>
      </w:r>
      <w:r w:rsidR="00F37D11"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tarihindeki oturumlar no</w:t>
      </w:r>
      <w:r w:rsidR="00B24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rmal eğitim yapan okullarda 3. d</w:t>
      </w:r>
      <w:r w:rsidR="00F37D11"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 saati ikili eğitim yapan okullarda ise 2.ders saati yapılacaktır.</w:t>
      </w:r>
    </w:p>
    <w:p w:rsidR="00D93CF2" w:rsidRDefault="00D93CF2" w:rsidP="007144CE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İkili eğitim yapan ve 5.</w:t>
      </w:r>
      <w:r w:rsidR="00714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sınıfları öğleden sonra eğitim öğret</w:t>
      </w:r>
      <w:r w:rsidR="00170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 gören okullarımız (varsa)  0</w:t>
      </w:r>
      <w:r w:rsidR="009D55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70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.05.2018</w:t>
      </w:r>
      <w:r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oturumu öğleden sonra 2. ve 3.</w:t>
      </w:r>
      <w:r w:rsidR="00714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0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ders saati 0</w:t>
      </w:r>
      <w:r w:rsidR="009D55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70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.05.2018</w:t>
      </w:r>
      <w:r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tarihli oturum ise 2.</w:t>
      </w:r>
      <w:r w:rsidR="00B24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93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ders saatinde yapılacaktır</w:t>
      </w:r>
      <w:r w:rsidRPr="00D93C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642F" w:rsidRPr="0026642F" w:rsidRDefault="0026642F" w:rsidP="0026642F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2AF" w:rsidRPr="00A876D1" w:rsidRDefault="009A22AF" w:rsidP="00714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D1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Pr="00A876D1">
        <w:rPr>
          <w:rFonts w:ascii="Times New Roman" w:hAnsi="Times New Roman" w:cs="Times New Roman"/>
          <w:b/>
          <w:sz w:val="24"/>
          <w:szCs w:val="24"/>
        </w:rPr>
        <w:tab/>
      </w:r>
      <w:r w:rsidR="008B0121">
        <w:rPr>
          <w:rFonts w:ascii="Times New Roman" w:hAnsi="Times New Roman" w:cs="Times New Roman"/>
          <w:b/>
          <w:sz w:val="24"/>
          <w:szCs w:val="24"/>
        </w:rPr>
        <w:t>İl İzleme Araştırma Uygulamaları</w:t>
      </w:r>
      <w:r w:rsidRPr="00A876D1">
        <w:rPr>
          <w:rFonts w:ascii="Times New Roman" w:hAnsi="Times New Roman" w:cs="Times New Roman"/>
          <w:b/>
          <w:sz w:val="24"/>
          <w:szCs w:val="24"/>
        </w:rPr>
        <w:t xml:space="preserve"> Süresince Yapılacak İşlemler</w:t>
      </w:r>
    </w:p>
    <w:p w:rsidR="009A22AF" w:rsidRPr="009A22AF" w:rsidRDefault="008B0121" w:rsidP="007144C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FF2743">
        <w:rPr>
          <w:rFonts w:ascii="Times New Roman" w:hAnsi="Times New Roman" w:cs="Times New Roman"/>
          <w:sz w:val="24"/>
          <w:szCs w:val="24"/>
        </w:rPr>
        <w:t xml:space="preserve"> salonları dolaşılıp bir eksiklik olup olmadığı kontrol edilecektir.</w:t>
      </w:r>
    </w:p>
    <w:p w:rsidR="009A22AF" w:rsidRPr="009A22AF" w:rsidRDefault="00FF2743" w:rsidP="007144C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Tereddüt edilen hususlarda </w:t>
      </w:r>
      <w:r w:rsidR="009A22AF" w:rsidRPr="009A22AF">
        <w:rPr>
          <w:rFonts w:ascii="Times New Roman" w:hAnsi="Times New Roman" w:cs="Times New Roman"/>
          <w:sz w:val="24"/>
          <w:szCs w:val="24"/>
        </w:rPr>
        <w:t>Ölçme Değerlendi</w:t>
      </w:r>
      <w:r>
        <w:rPr>
          <w:rFonts w:ascii="Times New Roman" w:hAnsi="Times New Roman" w:cs="Times New Roman"/>
          <w:sz w:val="24"/>
          <w:szCs w:val="24"/>
        </w:rPr>
        <w:t>rme Merkezi ile iletişim kurulacaktır.</w:t>
      </w:r>
    </w:p>
    <w:p w:rsidR="009A22AF" w:rsidRPr="009A22AF" w:rsidRDefault="008B0121" w:rsidP="007144C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süresi bitmeden öğrencilerin </w:t>
      </w: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sal</w:t>
      </w:r>
      <w:r w:rsidR="00D93CF2">
        <w:rPr>
          <w:rFonts w:ascii="Times New Roman" w:hAnsi="Times New Roman" w:cs="Times New Roman"/>
          <w:sz w:val="24"/>
          <w:szCs w:val="24"/>
        </w:rPr>
        <w:t>onlarından çıkmaması</w:t>
      </w:r>
      <w:r w:rsidR="00FF2743"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:rsidR="009A22AF" w:rsidRPr="009A22AF" w:rsidRDefault="008B0121" w:rsidP="007144C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süresince rahatsızlığı </w:t>
      </w:r>
      <w:r w:rsidR="00FF2743">
        <w:rPr>
          <w:rFonts w:ascii="Times New Roman" w:hAnsi="Times New Roman" w:cs="Times New Roman"/>
          <w:sz w:val="24"/>
          <w:szCs w:val="24"/>
        </w:rPr>
        <w:t xml:space="preserve">veya lavabo ihtiyacı 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nedeniyle dışarı çıkması zorunlu öğrencilerin </w:t>
      </w:r>
      <w:r w:rsidR="00FF2743">
        <w:rPr>
          <w:rFonts w:ascii="Times New Roman" w:hAnsi="Times New Roman" w:cs="Times New Roman"/>
          <w:sz w:val="24"/>
          <w:szCs w:val="24"/>
        </w:rPr>
        <w:t xml:space="preserve">yedek </w:t>
      </w:r>
      <w:r w:rsidR="007144CE">
        <w:rPr>
          <w:rFonts w:ascii="Times New Roman" w:hAnsi="Times New Roman" w:cs="Times New Roman"/>
          <w:sz w:val="24"/>
          <w:szCs w:val="24"/>
        </w:rPr>
        <w:t>öğretmen</w:t>
      </w:r>
      <w:r w:rsidR="007144CE"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7144CE">
        <w:rPr>
          <w:rFonts w:ascii="Times New Roman" w:hAnsi="Times New Roman" w:cs="Times New Roman"/>
          <w:sz w:val="24"/>
          <w:szCs w:val="24"/>
        </w:rPr>
        <w:t>nezaretinde</w:t>
      </w:r>
      <w:r w:rsidR="00FF2743">
        <w:rPr>
          <w:rFonts w:ascii="Times New Roman" w:hAnsi="Times New Roman" w:cs="Times New Roman"/>
          <w:sz w:val="24"/>
          <w:szCs w:val="24"/>
        </w:rPr>
        <w:t xml:space="preserve"> olması sağlanacaktır.</w:t>
      </w:r>
    </w:p>
    <w:p w:rsidR="009A22AF" w:rsidRPr="009A22AF" w:rsidRDefault="00FF2743" w:rsidP="007144C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içi okul dışı ö</w:t>
      </w:r>
      <w:r w:rsidR="009A22AF" w:rsidRPr="009A22AF">
        <w:rPr>
          <w:rFonts w:ascii="Times New Roman" w:hAnsi="Times New Roman" w:cs="Times New Roman"/>
          <w:sz w:val="24"/>
          <w:szCs w:val="24"/>
        </w:rPr>
        <w:t>ğrencileri</w:t>
      </w:r>
      <w:r>
        <w:rPr>
          <w:rFonts w:ascii="Times New Roman" w:hAnsi="Times New Roman" w:cs="Times New Roman"/>
          <w:sz w:val="24"/>
          <w:szCs w:val="24"/>
        </w:rPr>
        <w:t>n motivasyonu etkileyecek olumsuzluklar ivedi olarak giderilecektir</w:t>
      </w:r>
      <w:r w:rsidR="009A22AF" w:rsidRPr="009A22AF">
        <w:rPr>
          <w:rFonts w:ascii="Times New Roman" w:hAnsi="Times New Roman" w:cs="Times New Roman"/>
          <w:sz w:val="24"/>
          <w:szCs w:val="24"/>
        </w:rPr>
        <w:t>.</w:t>
      </w:r>
    </w:p>
    <w:p w:rsidR="009A22AF" w:rsidRPr="00A876D1" w:rsidRDefault="009A22AF" w:rsidP="00714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D1">
        <w:rPr>
          <w:rFonts w:ascii="Times New Roman" w:hAnsi="Times New Roman" w:cs="Times New Roman"/>
          <w:b/>
          <w:sz w:val="24"/>
          <w:szCs w:val="24"/>
        </w:rPr>
        <w:t xml:space="preserve">3)      </w:t>
      </w:r>
      <w:r w:rsidR="008B0121">
        <w:rPr>
          <w:rFonts w:ascii="Times New Roman" w:hAnsi="Times New Roman" w:cs="Times New Roman"/>
          <w:b/>
          <w:sz w:val="24"/>
          <w:szCs w:val="24"/>
        </w:rPr>
        <w:t>İl İzleme Araştırma Uygulamaları</w:t>
      </w:r>
      <w:r w:rsidRPr="00A876D1">
        <w:rPr>
          <w:rFonts w:ascii="Times New Roman" w:hAnsi="Times New Roman" w:cs="Times New Roman"/>
          <w:b/>
          <w:sz w:val="24"/>
          <w:szCs w:val="24"/>
        </w:rPr>
        <w:t xml:space="preserve"> Sonrasında Yapılacak İşlemler</w:t>
      </w:r>
    </w:p>
    <w:p w:rsidR="009A22AF" w:rsidRPr="002E2EBD" w:rsidRDefault="009A22AF" w:rsidP="007144C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Salon</w:t>
      </w:r>
      <w:r w:rsidR="00D93CF2">
        <w:rPr>
          <w:rFonts w:ascii="Times New Roman" w:hAnsi="Times New Roman" w:cs="Times New Roman"/>
          <w:sz w:val="24"/>
          <w:szCs w:val="24"/>
        </w:rPr>
        <w:t>da görevli</w:t>
      </w:r>
      <w:r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1D42AD">
        <w:rPr>
          <w:rFonts w:ascii="Times New Roman" w:hAnsi="Times New Roman" w:cs="Times New Roman"/>
          <w:sz w:val="24"/>
          <w:szCs w:val="24"/>
        </w:rPr>
        <w:t>öğretmen</w:t>
      </w:r>
      <w:r w:rsidRPr="009A22AF">
        <w:rPr>
          <w:rFonts w:ascii="Times New Roman" w:hAnsi="Times New Roman" w:cs="Times New Roman"/>
          <w:sz w:val="24"/>
          <w:szCs w:val="24"/>
        </w:rPr>
        <w:t>lerinden s</w:t>
      </w:r>
      <w:r w:rsidR="00FF2743">
        <w:rPr>
          <w:rFonts w:ascii="Times New Roman" w:hAnsi="Times New Roman" w:cs="Times New Roman"/>
          <w:sz w:val="24"/>
          <w:szCs w:val="24"/>
        </w:rPr>
        <w:t>alon öğrenci yoklama listeleri</w:t>
      </w:r>
      <w:r w:rsidRPr="009A22AF">
        <w:rPr>
          <w:rFonts w:ascii="Times New Roman" w:hAnsi="Times New Roman" w:cs="Times New Roman"/>
          <w:sz w:val="24"/>
          <w:szCs w:val="24"/>
        </w:rPr>
        <w:t xml:space="preserve">, </w:t>
      </w:r>
      <w:r w:rsidR="00D93CF2">
        <w:rPr>
          <w:rFonts w:ascii="Times New Roman" w:hAnsi="Times New Roman" w:cs="Times New Roman"/>
          <w:sz w:val="24"/>
          <w:szCs w:val="24"/>
        </w:rPr>
        <w:t>kullanılan/</w:t>
      </w:r>
      <w:r w:rsidRPr="009A22AF">
        <w:rPr>
          <w:rFonts w:ascii="Times New Roman" w:hAnsi="Times New Roman" w:cs="Times New Roman"/>
          <w:sz w:val="24"/>
          <w:szCs w:val="24"/>
        </w:rPr>
        <w:t>k</w:t>
      </w:r>
      <w:r w:rsidR="00FF2743">
        <w:rPr>
          <w:rFonts w:ascii="Times New Roman" w:hAnsi="Times New Roman" w:cs="Times New Roman"/>
          <w:sz w:val="24"/>
          <w:szCs w:val="24"/>
        </w:rPr>
        <w:t>ullanılmayan soru kitapçıkları</w:t>
      </w:r>
      <w:r w:rsidRPr="009A22AF">
        <w:rPr>
          <w:rFonts w:ascii="Times New Roman" w:hAnsi="Times New Roman" w:cs="Times New Roman"/>
          <w:sz w:val="24"/>
          <w:szCs w:val="24"/>
        </w:rPr>
        <w:t>, kullanılan ve kull</w:t>
      </w:r>
      <w:r w:rsidR="00D93CF2">
        <w:rPr>
          <w:rFonts w:ascii="Times New Roman" w:hAnsi="Times New Roman" w:cs="Times New Roman"/>
          <w:sz w:val="24"/>
          <w:szCs w:val="24"/>
        </w:rPr>
        <w:t xml:space="preserve">anılmayan optik form </w:t>
      </w:r>
      <w:r w:rsidR="007144CE">
        <w:rPr>
          <w:rFonts w:ascii="Times New Roman" w:hAnsi="Times New Roman" w:cs="Times New Roman"/>
          <w:sz w:val="24"/>
          <w:szCs w:val="24"/>
        </w:rPr>
        <w:t>paketleri vb.</w:t>
      </w:r>
      <w:r w:rsidR="00C17845">
        <w:rPr>
          <w:rFonts w:ascii="Times New Roman" w:hAnsi="Times New Roman" w:cs="Times New Roman"/>
          <w:sz w:val="24"/>
          <w:szCs w:val="24"/>
        </w:rPr>
        <w:t xml:space="preserve"> tutanakları</w:t>
      </w:r>
      <w:r w:rsidRPr="009A22AF">
        <w:rPr>
          <w:rFonts w:ascii="Times New Roman" w:hAnsi="Times New Roman" w:cs="Times New Roman"/>
          <w:sz w:val="24"/>
          <w:szCs w:val="24"/>
        </w:rPr>
        <w:t xml:space="preserve"> imza karşılığında teslim </w:t>
      </w:r>
      <w:r w:rsidR="00C17845">
        <w:rPr>
          <w:rFonts w:ascii="Times New Roman" w:hAnsi="Times New Roman" w:cs="Times New Roman"/>
          <w:sz w:val="24"/>
          <w:szCs w:val="24"/>
        </w:rPr>
        <w:t>alınacaktır.(</w:t>
      </w:r>
      <w:r w:rsidRPr="002E2EBD">
        <w:rPr>
          <w:rFonts w:ascii="Times New Roman" w:hAnsi="Times New Roman" w:cs="Times New Roman"/>
          <w:b/>
          <w:sz w:val="24"/>
          <w:szCs w:val="24"/>
        </w:rPr>
        <w:t>Kullanılan soru kitapçıkla</w:t>
      </w:r>
      <w:r w:rsidR="001701D9">
        <w:rPr>
          <w:rFonts w:ascii="Times New Roman" w:hAnsi="Times New Roman" w:cs="Times New Roman"/>
          <w:b/>
          <w:sz w:val="24"/>
          <w:szCs w:val="24"/>
        </w:rPr>
        <w:t xml:space="preserve">rı öğrencilere verilmeyip ilçe milli eğitim müdürlüğüne ayrı dosya oluşturularak teslim </w:t>
      </w:r>
      <w:r w:rsidRPr="002E2EBD">
        <w:rPr>
          <w:rFonts w:ascii="Times New Roman" w:hAnsi="Times New Roman" w:cs="Times New Roman"/>
          <w:b/>
          <w:sz w:val="24"/>
          <w:szCs w:val="24"/>
        </w:rPr>
        <w:t>edilecektir.</w:t>
      </w:r>
      <w:r w:rsidR="00C17845">
        <w:rPr>
          <w:rFonts w:ascii="Times New Roman" w:hAnsi="Times New Roman" w:cs="Times New Roman"/>
          <w:b/>
          <w:sz w:val="24"/>
          <w:szCs w:val="24"/>
        </w:rPr>
        <w:t>)</w:t>
      </w:r>
    </w:p>
    <w:p w:rsidR="009A22AF" w:rsidRPr="009A22AF" w:rsidRDefault="009A22AF" w:rsidP="007144C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Bütün salonlarda İl Milli Eğitim Müdürlüğü Ölçme ve Değerlendirme Merk</w:t>
      </w:r>
      <w:r w:rsidR="00D93CF2">
        <w:rPr>
          <w:rFonts w:ascii="Times New Roman" w:hAnsi="Times New Roman" w:cs="Times New Roman"/>
          <w:sz w:val="24"/>
          <w:szCs w:val="24"/>
        </w:rPr>
        <w:t xml:space="preserve">ezi tarafından belirlenen </w:t>
      </w:r>
      <w:r w:rsidR="003F456B">
        <w:rPr>
          <w:rFonts w:ascii="Times New Roman" w:hAnsi="Times New Roman" w:cs="Times New Roman"/>
          <w:sz w:val="24"/>
          <w:szCs w:val="24"/>
        </w:rPr>
        <w:t xml:space="preserve">saatlerde </w:t>
      </w:r>
      <w:r w:rsidR="003F456B" w:rsidRPr="009A22AF">
        <w:rPr>
          <w:rFonts w:ascii="Times New Roman" w:hAnsi="Times New Roman" w:cs="Times New Roman"/>
          <w:sz w:val="24"/>
          <w:szCs w:val="24"/>
        </w:rPr>
        <w:t>İl</w:t>
      </w:r>
      <w:r w:rsidR="008B0121">
        <w:rPr>
          <w:rFonts w:ascii="Times New Roman" w:hAnsi="Times New Roman" w:cs="Times New Roman"/>
          <w:sz w:val="24"/>
          <w:szCs w:val="24"/>
        </w:rPr>
        <w:t xml:space="preserve"> İzleme Araştırma Uygulamaları</w:t>
      </w:r>
      <w:r w:rsidR="00C17845">
        <w:rPr>
          <w:rFonts w:ascii="Times New Roman" w:hAnsi="Times New Roman" w:cs="Times New Roman"/>
          <w:sz w:val="24"/>
          <w:szCs w:val="24"/>
        </w:rPr>
        <w:t>n tamamlanması sağlanacaktır.</w:t>
      </w:r>
    </w:p>
    <w:p w:rsidR="00A876D1" w:rsidRPr="000119A9" w:rsidRDefault="00C17845" w:rsidP="007144C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 evrakları</w:t>
      </w:r>
      <w:r w:rsidR="00D93CF2">
        <w:rPr>
          <w:rFonts w:ascii="Times New Roman" w:hAnsi="Times New Roman" w:cs="Times New Roman"/>
          <w:sz w:val="24"/>
          <w:szCs w:val="24"/>
        </w:rPr>
        <w:t xml:space="preserve"> (</w:t>
      </w:r>
      <w:r w:rsidR="00D93CF2" w:rsidRPr="009A22AF">
        <w:rPr>
          <w:rFonts w:ascii="Times New Roman" w:hAnsi="Times New Roman" w:cs="Times New Roman"/>
          <w:sz w:val="24"/>
          <w:szCs w:val="24"/>
        </w:rPr>
        <w:t>s</w:t>
      </w:r>
      <w:r w:rsidR="00D93CF2">
        <w:rPr>
          <w:rFonts w:ascii="Times New Roman" w:hAnsi="Times New Roman" w:cs="Times New Roman"/>
          <w:sz w:val="24"/>
          <w:szCs w:val="24"/>
        </w:rPr>
        <w:t>alon öğrenci yoklama listeleri</w:t>
      </w:r>
      <w:r w:rsidR="00D93CF2" w:rsidRPr="009A22AF">
        <w:rPr>
          <w:rFonts w:ascii="Times New Roman" w:hAnsi="Times New Roman" w:cs="Times New Roman"/>
          <w:sz w:val="24"/>
          <w:szCs w:val="24"/>
        </w:rPr>
        <w:t xml:space="preserve">, </w:t>
      </w:r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r w:rsidR="00D93CF2" w:rsidRPr="009A22AF">
        <w:rPr>
          <w:rFonts w:ascii="Times New Roman" w:hAnsi="Times New Roman" w:cs="Times New Roman"/>
          <w:sz w:val="24"/>
          <w:szCs w:val="24"/>
        </w:rPr>
        <w:t>k</w:t>
      </w:r>
      <w:r w:rsidR="00D93CF2">
        <w:rPr>
          <w:rFonts w:ascii="Times New Roman" w:hAnsi="Times New Roman" w:cs="Times New Roman"/>
          <w:sz w:val="24"/>
          <w:szCs w:val="24"/>
        </w:rPr>
        <w:t>ullanılmayan soru kitapçıkları</w:t>
      </w:r>
      <w:r w:rsidR="00D93CF2" w:rsidRPr="009A22AF">
        <w:rPr>
          <w:rFonts w:ascii="Times New Roman" w:hAnsi="Times New Roman" w:cs="Times New Roman"/>
          <w:sz w:val="24"/>
          <w:szCs w:val="24"/>
        </w:rPr>
        <w:t xml:space="preserve">, </w:t>
      </w:r>
      <w:r w:rsidR="00D93CF2">
        <w:rPr>
          <w:rFonts w:ascii="Times New Roman" w:hAnsi="Times New Roman" w:cs="Times New Roman"/>
          <w:sz w:val="24"/>
          <w:szCs w:val="24"/>
        </w:rPr>
        <w:t xml:space="preserve">cevap </w:t>
      </w:r>
      <w:r w:rsidR="003F456B">
        <w:rPr>
          <w:rFonts w:ascii="Times New Roman" w:hAnsi="Times New Roman" w:cs="Times New Roman"/>
          <w:sz w:val="24"/>
          <w:szCs w:val="24"/>
        </w:rPr>
        <w:t>kâğıtları</w:t>
      </w:r>
      <w:r w:rsidR="007144CE">
        <w:rPr>
          <w:rFonts w:ascii="Times New Roman" w:hAnsi="Times New Roman" w:cs="Times New Roman"/>
          <w:sz w:val="24"/>
          <w:szCs w:val="24"/>
        </w:rPr>
        <w:t xml:space="preserve"> -optik form-</w:t>
      </w:r>
      <w:r w:rsidR="00D93CF2">
        <w:rPr>
          <w:rFonts w:ascii="Times New Roman" w:hAnsi="Times New Roman" w:cs="Times New Roman"/>
          <w:sz w:val="24"/>
          <w:szCs w:val="24"/>
        </w:rPr>
        <w:t>)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tek b</w:t>
      </w:r>
      <w:r>
        <w:rPr>
          <w:rFonts w:ascii="Times New Roman" w:hAnsi="Times New Roman" w:cs="Times New Roman"/>
          <w:sz w:val="24"/>
          <w:szCs w:val="24"/>
        </w:rPr>
        <w:t>ir paket olacak şekilde</w:t>
      </w:r>
      <w:r w:rsidR="001701D9">
        <w:rPr>
          <w:rFonts w:ascii="Times New Roman" w:hAnsi="Times New Roman" w:cs="Times New Roman"/>
          <w:sz w:val="24"/>
          <w:szCs w:val="24"/>
        </w:rPr>
        <w:t xml:space="preserve"> kullanılan soru kitapçıkları ise ayrı bir dosya olacak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ACF">
        <w:rPr>
          <w:rFonts w:ascii="Times New Roman" w:hAnsi="Times New Roman" w:cs="Times New Roman"/>
          <w:sz w:val="24"/>
          <w:szCs w:val="24"/>
        </w:rPr>
        <w:t>hazırlanarak ilçe milli eğitim müdürlüğü koordinatörlerine imza</w:t>
      </w:r>
      <w:r>
        <w:rPr>
          <w:rFonts w:ascii="Times New Roman" w:hAnsi="Times New Roman" w:cs="Times New Roman"/>
          <w:sz w:val="24"/>
          <w:szCs w:val="24"/>
        </w:rPr>
        <w:t xml:space="preserve"> karşılığı tutanakla teslim edilecektir.</w:t>
      </w:r>
    </w:p>
    <w:p w:rsidR="009A22AF" w:rsidRPr="00A876D1" w:rsidRDefault="009A22AF" w:rsidP="002664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76D1">
        <w:rPr>
          <w:rFonts w:ascii="Times New Roman" w:hAnsi="Times New Roman" w:cs="Times New Roman"/>
          <w:b/>
          <w:sz w:val="28"/>
          <w:szCs w:val="24"/>
        </w:rPr>
        <w:t>ÜÇÜNCÜ BÖLÜM</w:t>
      </w:r>
    </w:p>
    <w:p w:rsidR="009A22AF" w:rsidRPr="00A876D1" w:rsidRDefault="008B0121" w:rsidP="00714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İzleme Araştırma Uygulamaları</w:t>
      </w:r>
      <w:r w:rsidR="00243ACF">
        <w:rPr>
          <w:rFonts w:ascii="Times New Roman" w:hAnsi="Times New Roman" w:cs="Times New Roman"/>
          <w:b/>
          <w:sz w:val="24"/>
          <w:szCs w:val="24"/>
        </w:rPr>
        <w:t xml:space="preserve"> Salonlarında </w:t>
      </w:r>
      <w:r w:rsidR="007144CE">
        <w:rPr>
          <w:rFonts w:ascii="Times New Roman" w:hAnsi="Times New Roman" w:cs="Times New Roman"/>
          <w:b/>
          <w:sz w:val="24"/>
          <w:szCs w:val="24"/>
        </w:rPr>
        <w:t xml:space="preserve">Görevli </w:t>
      </w:r>
      <w:r w:rsidR="007144CE" w:rsidRPr="00A876D1">
        <w:rPr>
          <w:rFonts w:ascii="Times New Roman" w:hAnsi="Times New Roman" w:cs="Times New Roman"/>
          <w:b/>
          <w:sz w:val="24"/>
          <w:szCs w:val="24"/>
        </w:rPr>
        <w:t>Öğretmenler</w:t>
      </w:r>
    </w:p>
    <w:p w:rsidR="009A22AF" w:rsidRPr="00A876D1" w:rsidRDefault="009A22AF" w:rsidP="00714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D1">
        <w:rPr>
          <w:rFonts w:ascii="Times New Roman" w:hAnsi="Times New Roman" w:cs="Times New Roman"/>
          <w:b/>
          <w:sz w:val="24"/>
          <w:szCs w:val="24"/>
        </w:rPr>
        <w:t>1)</w:t>
      </w:r>
      <w:r w:rsidRPr="00A876D1">
        <w:rPr>
          <w:rFonts w:ascii="Times New Roman" w:hAnsi="Times New Roman" w:cs="Times New Roman"/>
          <w:b/>
          <w:sz w:val="24"/>
          <w:szCs w:val="24"/>
        </w:rPr>
        <w:tab/>
      </w:r>
      <w:r w:rsidR="008B0121">
        <w:rPr>
          <w:rFonts w:ascii="Times New Roman" w:hAnsi="Times New Roman" w:cs="Times New Roman"/>
          <w:b/>
          <w:sz w:val="24"/>
          <w:szCs w:val="24"/>
        </w:rPr>
        <w:t>İl İzleme Araştırma Uygulamaların</w:t>
      </w:r>
      <w:r w:rsidRPr="00A876D1">
        <w:rPr>
          <w:rFonts w:ascii="Times New Roman" w:hAnsi="Times New Roman" w:cs="Times New Roman"/>
          <w:b/>
          <w:sz w:val="24"/>
          <w:szCs w:val="24"/>
        </w:rPr>
        <w:t>dan Önce Yapılacak İşlemler</w:t>
      </w:r>
    </w:p>
    <w:p w:rsidR="009A22AF" w:rsidRPr="009A22AF" w:rsidRDefault="008B0121" w:rsidP="007144C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salonunda öğrencilerin oturm</w:t>
      </w:r>
      <w:r w:rsidR="00AF608C">
        <w:rPr>
          <w:rFonts w:ascii="Times New Roman" w:hAnsi="Times New Roman" w:cs="Times New Roman"/>
          <w:sz w:val="24"/>
          <w:szCs w:val="24"/>
        </w:rPr>
        <w:t>a düzenine uygun yerleşimleri sağlanacaktır</w:t>
      </w:r>
      <w:r w:rsidR="00243ACF">
        <w:rPr>
          <w:rFonts w:ascii="Times New Roman" w:hAnsi="Times New Roman" w:cs="Times New Roman"/>
          <w:sz w:val="24"/>
          <w:szCs w:val="24"/>
        </w:rPr>
        <w:t>.</w:t>
      </w:r>
    </w:p>
    <w:p w:rsidR="009A22AF" w:rsidRPr="009A22AF" w:rsidRDefault="008B0121" w:rsidP="007144C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salonundaki duvarlarda, panolarda veya yazı tahtasında </w:t>
      </w: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yapılan dersin içeriği ile ilgili bir materyal olup olmadığını kontrol </w:t>
      </w:r>
      <w:r w:rsidR="00AF608C">
        <w:rPr>
          <w:rFonts w:ascii="Times New Roman" w:hAnsi="Times New Roman" w:cs="Times New Roman"/>
          <w:sz w:val="24"/>
          <w:szCs w:val="24"/>
        </w:rPr>
        <w:t>edilecek ve varsa tedbir alınacaktır.</w:t>
      </w:r>
    </w:p>
    <w:p w:rsidR="009A22AF" w:rsidRPr="009A22AF" w:rsidRDefault="008B0121" w:rsidP="007144C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salonunda </w:t>
      </w:r>
      <w:r w:rsidR="00AF608C">
        <w:rPr>
          <w:rFonts w:ascii="Times New Roman" w:hAnsi="Times New Roman" w:cs="Times New Roman"/>
          <w:sz w:val="24"/>
          <w:szCs w:val="24"/>
        </w:rPr>
        <w:t>bulunan öğrencilerin yoklaması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AF608C">
        <w:rPr>
          <w:rFonts w:ascii="Times New Roman" w:hAnsi="Times New Roman" w:cs="Times New Roman"/>
          <w:sz w:val="24"/>
          <w:szCs w:val="24"/>
        </w:rPr>
        <w:t>yapılacak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ve salon yoklama listesine öğrencilerin </w:t>
      </w:r>
      <w:r w:rsidR="009A22AF" w:rsidRPr="00243ACF">
        <w:rPr>
          <w:rFonts w:ascii="Times New Roman" w:hAnsi="Times New Roman" w:cs="Times New Roman"/>
          <w:b/>
          <w:sz w:val="24"/>
          <w:szCs w:val="24"/>
        </w:rPr>
        <w:t>tü</w:t>
      </w:r>
      <w:r w:rsidR="00AF608C" w:rsidRPr="00243ACF">
        <w:rPr>
          <w:rFonts w:ascii="Times New Roman" w:hAnsi="Times New Roman" w:cs="Times New Roman"/>
          <w:b/>
          <w:sz w:val="24"/>
          <w:szCs w:val="24"/>
        </w:rPr>
        <w:t>kenmez</w:t>
      </w:r>
      <w:r w:rsidR="00AF608C">
        <w:rPr>
          <w:rFonts w:ascii="Times New Roman" w:hAnsi="Times New Roman" w:cs="Times New Roman"/>
          <w:sz w:val="24"/>
          <w:szCs w:val="24"/>
        </w:rPr>
        <w:t xml:space="preserve"> </w:t>
      </w:r>
      <w:r w:rsidR="00AF608C" w:rsidRPr="009D557D">
        <w:rPr>
          <w:rFonts w:ascii="Times New Roman" w:hAnsi="Times New Roman" w:cs="Times New Roman"/>
          <w:b/>
          <w:sz w:val="24"/>
          <w:szCs w:val="24"/>
        </w:rPr>
        <w:t>kalem</w:t>
      </w:r>
      <w:r w:rsidR="00AF608C">
        <w:rPr>
          <w:rFonts w:ascii="Times New Roman" w:hAnsi="Times New Roman" w:cs="Times New Roman"/>
          <w:sz w:val="24"/>
          <w:szCs w:val="24"/>
        </w:rPr>
        <w:t xml:space="preserve"> ile </w:t>
      </w:r>
      <w:r w:rsidR="00AF608C" w:rsidRPr="009D557D">
        <w:rPr>
          <w:rFonts w:ascii="Times New Roman" w:hAnsi="Times New Roman" w:cs="Times New Roman"/>
          <w:b/>
          <w:sz w:val="24"/>
          <w:szCs w:val="24"/>
        </w:rPr>
        <w:t>imza atmaları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AF608C">
        <w:rPr>
          <w:rFonts w:ascii="Times New Roman" w:hAnsi="Times New Roman" w:cs="Times New Roman"/>
          <w:sz w:val="24"/>
          <w:szCs w:val="24"/>
        </w:rPr>
        <w:t>sağlanacaktır.</w:t>
      </w:r>
    </w:p>
    <w:p w:rsidR="009A22AF" w:rsidRPr="009A22AF" w:rsidRDefault="003F456B" w:rsidP="007144C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 xml:space="preserve">Öğrencilerin </w:t>
      </w:r>
      <w:r>
        <w:rPr>
          <w:rFonts w:ascii="Times New Roman" w:hAnsi="Times New Roman" w:cs="Times New Roman"/>
          <w:sz w:val="24"/>
          <w:szCs w:val="24"/>
        </w:rPr>
        <w:t>göreceği</w:t>
      </w:r>
      <w:r w:rsidR="00AF608C">
        <w:rPr>
          <w:rFonts w:ascii="Times New Roman" w:hAnsi="Times New Roman" w:cs="Times New Roman"/>
          <w:sz w:val="24"/>
          <w:szCs w:val="24"/>
        </w:rPr>
        <w:t xml:space="preserve"> şekilde </w:t>
      </w:r>
      <w:r w:rsidR="008B0121"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243ACF">
        <w:rPr>
          <w:rFonts w:ascii="Times New Roman" w:hAnsi="Times New Roman" w:cs="Times New Roman"/>
          <w:sz w:val="24"/>
          <w:szCs w:val="24"/>
        </w:rPr>
        <w:t xml:space="preserve"> evrakı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açılacak </w:t>
      </w:r>
      <w:r w:rsidRPr="009A22AF">
        <w:rPr>
          <w:rFonts w:ascii="Times New Roman" w:hAnsi="Times New Roman" w:cs="Times New Roman"/>
          <w:sz w:val="24"/>
          <w:szCs w:val="24"/>
        </w:rPr>
        <w:t>ve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öğ</w:t>
      </w:r>
      <w:r w:rsidR="00AF608C">
        <w:rPr>
          <w:rFonts w:ascii="Times New Roman" w:hAnsi="Times New Roman" w:cs="Times New Roman"/>
          <w:sz w:val="24"/>
          <w:szCs w:val="24"/>
        </w:rPr>
        <w:t>renci sayısı ile karşılaştırılacaktır.</w:t>
      </w:r>
    </w:p>
    <w:p w:rsidR="009A22AF" w:rsidRDefault="009A22AF" w:rsidP="007144C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Öğrencilerin opti</w:t>
      </w:r>
      <w:r w:rsidR="00AF608C">
        <w:rPr>
          <w:rFonts w:ascii="Times New Roman" w:hAnsi="Times New Roman" w:cs="Times New Roman"/>
          <w:sz w:val="24"/>
          <w:szCs w:val="24"/>
        </w:rPr>
        <w:t>k form bilgileri kontrol edilecek</w:t>
      </w:r>
      <w:r w:rsidRPr="009A22AF">
        <w:rPr>
          <w:rFonts w:ascii="Times New Roman" w:hAnsi="Times New Roman" w:cs="Times New Roman"/>
          <w:sz w:val="24"/>
          <w:szCs w:val="24"/>
        </w:rPr>
        <w:t xml:space="preserve">, form üzerinde yer </w:t>
      </w:r>
      <w:r w:rsidR="003F456B" w:rsidRPr="009A22AF">
        <w:rPr>
          <w:rFonts w:ascii="Times New Roman" w:hAnsi="Times New Roman" w:cs="Times New Roman"/>
          <w:sz w:val="24"/>
          <w:szCs w:val="24"/>
        </w:rPr>
        <w:t xml:space="preserve">alan </w:t>
      </w:r>
      <w:r w:rsidR="003F456B">
        <w:rPr>
          <w:rFonts w:ascii="Times New Roman" w:hAnsi="Times New Roman" w:cs="Times New Roman"/>
          <w:sz w:val="24"/>
          <w:szCs w:val="24"/>
        </w:rPr>
        <w:t>öğretmene</w:t>
      </w:r>
      <w:r w:rsidRPr="009A22AF">
        <w:rPr>
          <w:rFonts w:ascii="Times New Roman" w:hAnsi="Times New Roman" w:cs="Times New Roman"/>
          <w:sz w:val="24"/>
          <w:szCs w:val="24"/>
        </w:rPr>
        <w:t xml:space="preserve"> ait alan</w:t>
      </w:r>
      <w:r w:rsidR="00AF608C">
        <w:rPr>
          <w:rFonts w:ascii="Times New Roman" w:hAnsi="Times New Roman" w:cs="Times New Roman"/>
          <w:sz w:val="24"/>
          <w:szCs w:val="24"/>
        </w:rPr>
        <w:t xml:space="preserve"> </w:t>
      </w:r>
      <w:r w:rsidRPr="002E2EBD">
        <w:rPr>
          <w:rFonts w:ascii="Times New Roman" w:hAnsi="Times New Roman" w:cs="Times New Roman"/>
          <w:b/>
          <w:sz w:val="24"/>
          <w:szCs w:val="24"/>
          <w:u w:val="single"/>
        </w:rPr>
        <w:t>tükenmez kalemle</w:t>
      </w:r>
      <w:r w:rsidR="00AF608C">
        <w:rPr>
          <w:rFonts w:ascii="Times New Roman" w:hAnsi="Times New Roman" w:cs="Times New Roman"/>
          <w:sz w:val="24"/>
          <w:szCs w:val="24"/>
        </w:rPr>
        <w:t xml:space="preserve"> ad-soyad</w:t>
      </w:r>
      <w:r w:rsidRPr="009A22AF">
        <w:rPr>
          <w:rFonts w:ascii="Times New Roman" w:hAnsi="Times New Roman" w:cs="Times New Roman"/>
          <w:sz w:val="24"/>
          <w:szCs w:val="24"/>
        </w:rPr>
        <w:t xml:space="preserve"> yaz</w:t>
      </w:r>
      <w:r w:rsidR="00AF608C">
        <w:rPr>
          <w:rFonts w:ascii="Times New Roman" w:hAnsi="Times New Roman" w:cs="Times New Roman"/>
          <w:sz w:val="24"/>
          <w:szCs w:val="24"/>
        </w:rPr>
        <w:t>ılarak</w:t>
      </w:r>
      <w:r w:rsidRPr="009A22AF">
        <w:rPr>
          <w:rFonts w:ascii="Times New Roman" w:hAnsi="Times New Roman" w:cs="Times New Roman"/>
          <w:sz w:val="24"/>
          <w:szCs w:val="24"/>
        </w:rPr>
        <w:t xml:space="preserve"> imzala</w:t>
      </w:r>
      <w:r w:rsidR="00AF608C">
        <w:rPr>
          <w:rFonts w:ascii="Times New Roman" w:hAnsi="Times New Roman" w:cs="Times New Roman"/>
          <w:sz w:val="24"/>
          <w:szCs w:val="24"/>
        </w:rPr>
        <w:t>nacaktır.</w:t>
      </w:r>
    </w:p>
    <w:p w:rsidR="00FF2743" w:rsidRPr="00243ACF" w:rsidRDefault="00FF2743" w:rsidP="007144C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CF">
        <w:rPr>
          <w:rFonts w:ascii="Times New Roman" w:hAnsi="Times New Roman" w:cs="Times New Roman"/>
          <w:b/>
          <w:sz w:val="24"/>
          <w:szCs w:val="24"/>
        </w:rPr>
        <w:t>So</w:t>
      </w:r>
      <w:r w:rsidR="00AF608C" w:rsidRPr="00243ACF">
        <w:rPr>
          <w:rFonts w:ascii="Times New Roman" w:hAnsi="Times New Roman" w:cs="Times New Roman"/>
          <w:b/>
          <w:sz w:val="24"/>
          <w:szCs w:val="24"/>
        </w:rPr>
        <w:t>rularda öğrencilerin cevapları</w:t>
      </w:r>
      <w:r w:rsidRPr="00243ACF">
        <w:rPr>
          <w:rFonts w:ascii="Times New Roman" w:hAnsi="Times New Roman" w:cs="Times New Roman"/>
          <w:b/>
          <w:sz w:val="24"/>
          <w:szCs w:val="24"/>
        </w:rPr>
        <w:t xml:space="preserve"> cevap kâğıdındaki ilgili ders için ayrılan kutucukların içerisine işaretleme</w:t>
      </w:r>
      <w:r w:rsidR="007144CE">
        <w:rPr>
          <w:rFonts w:ascii="Times New Roman" w:hAnsi="Times New Roman" w:cs="Times New Roman"/>
          <w:b/>
          <w:sz w:val="24"/>
          <w:szCs w:val="24"/>
        </w:rPr>
        <w:t>leri hatırlatılacaktır (</w:t>
      </w:r>
      <w:r w:rsidR="007144CE" w:rsidRPr="00243ACF">
        <w:rPr>
          <w:rFonts w:ascii="Times New Roman" w:hAnsi="Times New Roman" w:cs="Times New Roman"/>
          <w:b/>
          <w:sz w:val="24"/>
          <w:szCs w:val="24"/>
        </w:rPr>
        <w:t xml:space="preserve">Kutucuklar </w:t>
      </w:r>
      <w:r w:rsidRPr="00243ACF">
        <w:rPr>
          <w:rFonts w:ascii="Times New Roman" w:hAnsi="Times New Roman" w:cs="Times New Roman"/>
          <w:b/>
          <w:sz w:val="24"/>
          <w:szCs w:val="24"/>
        </w:rPr>
        <w:t>dışına yazılan cevaplar dikkate alınmayacaktır</w:t>
      </w:r>
      <w:r w:rsidR="00AF608C" w:rsidRPr="00243ACF">
        <w:rPr>
          <w:rFonts w:ascii="Times New Roman" w:hAnsi="Times New Roman" w:cs="Times New Roman"/>
          <w:b/>
          <w:sz w:val="24"/>
          <w:szCs w:val="24"/>
        </w:rPr>
        <w:t>)</w:t>
      </w:r>
      <w:r w:rsidR="007144CE">
        <w:rPr>
          <w:rFonts w:ascii="Times New Roman" w:hAnsi="Times New Roman" w:cs="Times New Roman"/>
          <w:b/>
          <w:sz w:val="24"/>
          <w:szCs w:val="24"/>
        </w:rPr>
        <w:t>.</w:t>
      </w:r>
    </w:p>
    <w:p w:rsidR="009A22AF" w:rsidRPr="009A22AF" w:rsidRDefault="008B0121" w:rsidP="007144C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soru kitapçığ</w:t>
      </w:r>
      <w:r w:rsidR="00AF608C">
        <w:rPr>
          <w:rFonts w:ascii="Times New Roman" w:hAnsi="Times New Roman" w:cs="Times New Roman"/>
          <w:sz w:val="24"/>
          <w:szCs w:val="24"/>
        </w:rPr>
        <w:t xml:space="preserve">ının arka kapağındaki </w:t>
      </w:r>
      <w:r w:rsidR="00AF608C" w:rsidRPr="009D557D">
        <w:rPr>
          <w:rFonts w:ascii="Times New Roman" w:hAnsi="Times New Roman" w:cs="Times New Roman"/>
          <w:b/>
          <w:sz w:val="24"/>
          <w:szCs w:val="24"/>
        </w:rPr>
        <w:t>uyarılar sesli olarak okunacaktır</w:t>
      </w:r>
      <w:r w:rsidR="00AF608C">
        <w:rPr>
          <w:rFonts w:ascii="Times New Roman" w:hAnsi="Times New Roman" w:cs="Times New Roman"/>
          <w:sz w:val="24"/>
          <w:szCs w:val="24"/>
        </w:rPr>
        <w:t>.</w:t>
      </w:r>
    </w:p>
    <w:p w:rsidR="009A22AF" w:rsidRPr="009A22AF" w:rsidRDefault="009A22AF" w:rsidP="007144C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Öğrencilerin soru kitapçıklarının sayfalarının eksik olup olm</w:t>
      </w:r>
      <w:r w:rsidR="00AF608C">
        <w:rPr>
          <w:rFonts w:ascii="Times New Roman" w:hAnsi="Times New Roman" w:cs="Times New Roman"/>
          <w:sz w:val="24"/>
          <w:szCs w:val="24"/>
        </w:rPr>
        <w:t>adığını kontrol etmeleri istenecek eksiklik varsa ivedi olarak tedbir alınacaktır.</w:t>
      </w:r>
    </w:p>
    <w:p w:rsidR="009A22AF" w:rsidRPr="009A22AF" w:rsidRDefault="008B0121" w:rsidP="007144C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süresi sona ermeden salon dışına çıkılamayacağını, çıkan öğrencilerin </w:t>
      </w:r>
      <w:r>
        <w:rPr>
          <w:rFonts w:ascii="Times New Roman" w:hAnsi="Times New Roman" w:cs="Times New Roman"/>
          <w:sz w:val="24"/>
          <w:szCs w:val="24"/>
        </w:rPr>
        <w:t>İl İzleme Araştırma Uygulamala</w:t>
      </w:r>
      <w:r w:rsidR="00AF608C">
        <w:rPr>
          <w:rFonts w:ascii="Times New Roman" w:hAnsi="Times New Roman" w:cs="Times New Roman"/>
          <w:sz w:val="24"/>
          <w:szCs w:val="24"/>
        </w:rPr>
        <w:t>rının geçersiz sayılacağı hususu öğrencilere duyurulacaktır.</w:t>
      </w:r>
    </w:p>
    <w:p w:rsidR="009A22AF" w:rsidRPr="00A876D1" w:rsidRDefault="009A22AF" w:rsidP="00714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D1">
        <w:rPr>
          <w:rFonts w:ascii="Times New Roman" w:hAnsi="Times New Roman" w:cs="Times New Roman"/>
          <w:b/>
          <w:sz w:val="24"/>
          <w:szCs w:val="24"/>
        </w:rPr>
        <w:t>2)</w:t>
      </w:r>
      <w:r w:rsidRPr="00A876D1">
        <w:rPr>
          <w:rFonts w:ascii="Times New Roman" w:hAnsi="Times New Roman" w:cs="Times New Roman"/>
          <w:b/>
          <w:sz w:val="24"/>
          <w:szCs w:val="24"/>
        </w:rPr>
        <w:tab/>
      </w:r>
      <w:r w:rsidR="008B0121">
        <w:rPr>
          <w:rFonts w:ascii="Times New Roman" w:hAnsi="Times New Roman" w:cs="Times New Roman"/>
          <w:b/>
          <w:sz w:val="24"/>
          <w:szCs w:val="24"/>
        </w:rPr>
        <w:t>İl İzleme Araştırma Uygulamaları</w:t>
      </w:r>
      <w:r w:rsidRPr="00A876D1">
        <w:rPr>
          <w:rFonts w:ascii="Times New Roman" w:hAnsi="Times New Roman" w:cs="Times New Roman"/>
          <w:b/>
          <w:sz w:val="24"/>
          <w:szCs w:val="24"/>
        </w:rPr>
        <w:t xml:space="preserve"> Süresince Yapılacak İşlemler</w:t>
      </w:r>
    </w:p>
    <w:p w:rsidR="009A22AF" w:rsidRDefault="008B0121" w:rsidP="007144C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AF608C">
        <w:rPr>
          <w:rFonts w:ascii="Times New Roman" w:hAnsi="Times New Roman" w:cs="Times New Roman"/>
          <w:sz w:val="24"/>
          <w:szCs w:val="24"/>
        </w:rPr>
        <w:t xml:space="preserve"> salonunda öğrencileri olumsuz etkileyecek durumlar giderilecektir.</w:t>
      </w:r>
    </w:p>
    <w:p w:rsidR="00ED6B21" w:rsidRPr="009A22AF" w:rsidRDefault="00ED6B21" w:rsidP="007144C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bir ders için öğrencilere </w:t>
      </w:r>
      <w:r w:rsidRPr="00ED6B21">
        <w:rPr>
          <w:rFonts w:ascii="Times New Roman" w:hAnsi="Times New Roman" w:cs="Times New Roman"/>
          <w:b/>
          <w:sz w:val="24"/>
          <w:szCs w:val="24"/>
        </w:rPr>
        <w:t>net 40 dakika</w:t>
      </w:r>
      <w:r>
        <w:rPr>
          <w:rFonts w:ascii="Times New Roman" w:hAnsi="Times New Roman" w:cs="Times New Roman"/>
          <w:sz w:val="24"/>
          <w:szCs w:val="24"/>
        </w:rPr>
        <w:t xml:space="preserve"> süre veriniz (Kitapçık ve optiklerin dağıtılması ve toplanması bu süreye dâhil değildir).</w:t>
      </w:r>
    </w:p>
    <w:p w:rsidR="00AC59C1" w:rsidRPr="003A1B4E" w:rsidRDefault="008B0121" w:rsidP="007144C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9C1">
        <w:rPr>
          <w:rFonts w:ascii="Times New Roman" w:hAnsi="Times New Roman" w:cs="Times New Roman"/>
          <w:sz w:val="24"/>
          <w:szCs w:val="24"/>
        </w:rPr>
        <w:t>İl</w:t>
      </w:r>
      <w:r w:rsidR="00AC59C1">
        <w:rPr>
          <w:rFonts w:ascii="Times New Roman" w:hAnsi="Times New Roman" w:cs="Times New Roman"/>
          <w:sz w:val="24"/>
          <w:szCs w:val="24"/>
        </w:rPr>
        <w:t xml:space="preserve"> İzleme Araştırma Uygulamalarına </w:t>
      </w:r>
      <w:r w:rsidR="00AC59C1" w:rsidRPr="003A1B4E">
        <w:rPr>
          <w:rFonts w:ascii="Times New Roman" w:hAnsi="Times New Roman" w:cs="Times New Roman"/>
          <w:sz w:val="24"/>
          <w:szCs w:val="24"/>
        </w:rPr>
        <w:t>başlama saatinden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AC59C1" w:rsidRPr="003A1B4E">
        <w:rPr>
          <w:rFonts w:ascii="Times New Roman" w:hAnsi="Times New Roman" w:cs="Times New Roman"/>
          <w:sz w:val="24"/>
          <w:szCs w:val="24"/>
        </w:rPr>
        <w:t xml:space="preserve">15 dakika </w:t>
      </w:r>
      <w:r w:rsidR="00D63030">
        <w:rPr>
          <w:rFonts w:ascii="Times New Roman" w:hAnsi="Times New Roman" w:cs="Times New Roman"/>
          <w:sz w:val="24"/>
          <w:szCs w:val="24"/>
        </w:rPr>
        <w:t xml:space="preserve">içinde </w:t>
      </w:r>
      <w:r w:rsidR="00AC59C1" w:rsidRPr="003A1B4E">
        <w:rPr>
          <w:rFonts w:ascii="Times New Roman" w:hAnsi="Times New Roman" w:cs="Times New Roman"/>
          <w:sz w:val="24"/>
          <w:szCs w:val="24"/>
        </w:rPr>
        <w:t>gelen öğrenciler</w:t>
      </w:r>
      <w:r w:rsidR="00AF608C" w:rsidRPr="003A1B4E">
        <w:rPr>
          <w:rFonts w:ascii="Times New Roman" w:hAnsi="Times New Roman" w:cs="Times New Roman"/>
          <w:sz w:val="24"/>
          <w:szCs w:val="24"/>
        </w:rPr>
        <w:t xml:space="preserve"> salona alınacak </w:t>
      </w:r>
      <w:r w:rsidR="00AC59C1" w:rsidRPr="003A1B4E">
        <w:rPr>
          <w:rFonts w:ascii="Times New Roman" w:hAnsi="Times New Roman" w:cs="Times New Roman"/>
          <w:sz w:val="24"/>
          <w:szCs w:val="24"/>
        </w:rPr>
        <w:t>a</w:t>
      </w:r>
      <w:r w:rsidR="00AF608C" w:rsidRPr="003A1B4E">
        <w:rPr>
          <w:rFonts w:ascii="Times New Roman" w:hAnsi="Times New Roman" w:cs="Times New Roman"/>
          <w:sz w:val="24"/>
          <w:szCs w:val="24"/>
        </w:rPr>
        <w:t>ncak ek süre verilmeyecektir.</w:t>
      </w:r>
      <w:r w:rsidR="00AC59C1" w:rsidRPr="003A1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2AF" w:rsidRPr="009A22AF" w:rsidRDefault="008B0121" w:rsidP="007144C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Uygulamaların</w:t>
      </w:r>
      <w:r w:rsidR="00AC59C1">
        <w:rPr>
          <w:rFonts w:ascii="Times New Roman" w:hAnsi="Times New Roman" w:cs="Times New Roman"/>
          <w:sz w:val="24"/>
          <w:szCs w:val="24"/>
        </w:rPr>
        <w:t xml:space="preserve">ın süresi sona ermeden salon dışına </w:t>
      </w:r>
      <w:r w:rsidR="003F456B" w:rsidRPr="009A22AF">
        <w:rPr>
          <w:rFonts w:ascii="Times New Roman" w:hAnsi="Times New Roman" w:cs="Times New Roman"/>
          <w:sz w:val="24"/>
          <w:szCs w:val="24"/>
        </w:rPr>
        <w:t xml:space="preserve">çıkan </w:t>
      </w:r>
      <w:r w:rsidR="003F456B">
        <w:rPr>
          <w:rFonts w:ascii="Times New Roman" w:hAnsi="Times New Roman" w:cs="Times New Roman"/>
          <w:sz w:val="24"/>
          <w:szCs w:val="24"/>
        </w:rPr>
        <w:t xml:space="preserve">öğrencilere </w:t>
      </w:r>
      <w:r w:rsidR="003F456B" w:rsidRPr="009A22AF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 xml:space="preserve"> İzleme Araştırma Uygulamaları</w:t>
      </w:r>
      <w:r w:rsidR="00AC59C1">
        <w:rPr>
          <w:rFonts w:ascii="Times New Roman" w:hAnsi="Times New Roman" w:cs="Times New Roman"/>
          <w:sz w:val="24"/>
          <w:szCs w:val="24"/>
        </w:rPr>
        <w:t>nın geçersiz sayılacağı bildirilerek bu hususta tutanak tutulacaktır.</w:t>
      </w:r>
    </w:p>
    <w:p w:rsidR="009A22AF" w:rsidRPr="009A22AF" w:rsidRDefault="009A22AF" w:rsidP="007144C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Rahatsızlığı</w:t>
      </w:r>
      <w:r w:rsidR="00AC59C1">
        <w:rPr>
          <w:rFonts w:ascii="Times New Roman" w:hAnsi="Times New Roman" w:cs="Times New Roman"/>
          <w:sz w:val="24"/>
          <w:szCs w:val="24"/>
        </w:rPr>
        <w:t xml:space="preserve"> veya lavabo </w:t>
      </w:r>
      <w:r w:rsidR="003F456B">
        <w:rPr>
          <w:rFonts w:ascii="Times New Roman" w:hAnsi="Times New Roman" w:cs="Times New Roman"/>
          <w:sz w:val="24"/>
          <w:szCs w:val="24"/>
        </w:rPr>
        <w:t xml:space="preserve">ihtiyacı </w:t>
      </w:r>
      <w:r w:rsidR="003F456B" w:rsidRPr="009A22AF">
        <w:rPr>
          <w:rFonts w:ascii="Times New Roman" w:hAnsi="Times New Roman" w:cs="Times New Roman"/>
          <w:sz w:val="24"/>
          <w:szCs w:val="24"/>
        </w:rPr>
        <w:t>nedeniyle</w:t>
      </w:r>
      <w:r w:rsidRPr="009A22AF">
        <w:rPr>
          <w:rFonts w:ascii="Times New Roman" w:hAnsi="Times New Roman" w:cs="Times New Roman"/>
          <w:sz w:val="24"/>
          <w:szCs w:val="24"/>
        </w:rPr>
        <w:t xml:space="preserve"> dışa</w:t>
      </w:r>
      <w:r w:rsidR="00AC59C1">
        <w:rPr>
          <w:rFonts w:ascii="Times New Roman" w:hAnsi="Times New Roman" w:cs="Times New Roman"/>
          <w:sz w:val="24"/>
          <w:szCs w:val="24"/>
        </w:rPr>
        <w:t xml:space="preserve">rıya çıkması zorunlu öğrenciler yedek </w:t>
      </w:r>
      <w:r w:rsidR="001D42AD">
        <w:rPr>
          <w:rFonts w:ascii="Times New Roman" w:hAnsi="Times New Roman" w:cs="Times New Roman"/>
          <w:sz w:val="24"/>
          <w:szCs w:val="24"/>
        </w:rPr>
        <w:t>öğretmen</w:t>
      </w:r>
      <w:r w:rsidR="00AC59C1">
        <w:rPr>
          <w:rFonts w:ascii="Times New Roman" w:hAnsi="Times New Roman" w:cs="Times New Roman"/>
          <w:sz w:val="24"/>
          <w:szCs w:val="24"/>
        </w:rPr>
        <w:t>e yönlendirilecektir.</w:t>
      </w:r>
    </w:p>
    <w:p w:rsidR="009A22AF" w:rsidRPr="009A22AF" w:rsidRDefault="008B0121" w:rsidP="007144C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süresince </w:t>
      </w:r>
      <w:r w:rsidR="00AC59C1">
        <w:rPr>
          <w:rFonts w:ascii="Times New Roman" w:hAnsi="Times New Roman" w:cs="Times New Roman"/>
          <w:sz w:val="24"/>
          <w:szCs w:val="24"/>
        </w:rPr>
        <w:t xml:space="preserve">öğrencinin dikkatinin dağılmamasına özen gösterip </w:t>
      </w:r>
      <w:r w:rsidR="009A22AF" w:rsidRPr="00ED6B21">
        <w:rPr>
          <w:rFonts w:ascii="Times New Roman" w:hAnsi="Times New Roman" w:cs="Times New Roman"/>
          <w:b/>
          <w:sz w:val="24"/>
          <w:szCs w:val="24"/>
        </w:rPr>
        <w:t>optik form bilgilerinde eksiklik veya hata olup olmadığı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ED6B21">
        <w:rPr>
          <w:rFonts w:ascii="Times New Roman" w:hAnsi="Times New Roman" w:cs="Times New Roman"/>
          <w:sz w:val="24"/>
          <w:szCs w:val="24"/>
        </w:rPr>
        <w:t xml:space="preserve">mutlaka </w:t>
      </w:r>
      <w:r w:rsidR="00AC59C1">
        <w:rPr>
          <w:rFonts w:ascii="Times New Roman" w:hAnsi="Times New Roman" w:cs="Times New Roman"/>
          <w:sz w:val="24"/>
          <w:szCs w:val="24"/>
        </w:rPr>
        <w:t>kontrol edilecektir.</w:t>
      </w:r>
      <w:r w:rsidR="00ED6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CF" w:rsidRPr="00243ACF" w:rsidRDefault="008B0121" w:rsidP="007144C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CF">
        <w:rPr>
          <w:rFonts w:ascii="Times New Roman" w:hAnsi="Times New Roman" w:cs="Times New Roman"/>
          <w:sz w:val="24"/>
          <w:szCs w:val="24"/>
        </w:rPr>
        <w:t>İl İzleme Araştırma Uygulamaların</w:t>
      </w:r>
      <w:r w:rsidR="009A22AF" w:rsidRPr="00243ACF">
        <w:rPr>
          <w:rFonts w:ascii="Times New Roman" w:hAnsi="Times New Roman" w:cs="Times New Roman"/>
          <w:sz w:val="24"/>
          <w:szCs w:val="24"/>
        </w:rPr>
        <w:t xml:space="preserve">a katılmayan öğrencilere ait soru kitapçıkları ile optik formları </w:t>
      </w:r>
      <w:r w:rsidR="003F456B" w:rsidRPr="00243ACF">
        <w:rPr>
          <w:rFonts w:ascii="Times New Roman" w:hAnsi="Times New Roman" w:cs="Times New Roman"/>
          <w:sz w:val="24"/>
          <w:szCs w:val="24"/>
        </w:rPr>
        <w:t xml:space="preserve">toplanarak </w:t>
      </w:r>
      <w:r w:rsidR="007144CE">
        <w:rPr>
          <w:rFonts w:ascii="Times New Roman" w:hAnsi="Times New Roman" w:cs="Times New Roman"/>
          <w:sz w:val="24"/>
          <w:szCs w:val="24"/>
        </w:rPr>
        <w:t>ö</w:t>
      </w:r>
      <w:r w:rsidR="003F456B">
        <w:rPr>
          <w:rFonts w:ascii="Times New Roman" w:hAnsi="Times New Roman" w:cs="Times New Roman"/>
          <w:sz w:val="24"/>
          <w:szCs w:val="24"/>
        </w:rPr>
        <w:t>ğrencilerin</w:t>
      </w:r>
      <w:r w:rsidR="00243ACF">
        <w:rPr>
          <w:rFonts w:ascii="Times New Roman" w:hAnsi="Times New Roman" w:cs="Times New Roman"/>
          <w:sz w:val="24"/>
          <w:szCs w:val="24"/>
        </w:rPr>
        <w:t xml:space="preserve"> optik </w:t>
      </w:r>
      <w:r w:rsidR="003F456B">
        <w:rPr>
          <w:rFonts w:ascii="Times New Roman" w:hAnsi="Times New Roman" w:cs="Times New Roman"/>
          <w:sz w:val="24"/>
          <w:szCs w:val="24"/>
        </w:rPr>
        <w:t>formlarda bulunan</w:t>
      </w:r>
      <w:r w:rsidR="002841F0" w:rsidRPr="00243ACF">
        <w:rPr>
          <w:rFonts w:ascii="Times New Roman" w:hAnsi="Times New Roman" w:cs="Times New Roman"/>
          <w:sz w:val="24"/>
          <w:szCs w:val="24"/>
        </w:rPr>
        <w:t xml:space="preserve"> </w:t>
      </w:r>
      <w:r w:rsidR="002841F0" w:rsidRPr="00243ACF"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r w:rsidRPr="00243ACF">
        <w:rPr>
          <w:rFonts w:ascii="Times New Roman" w:hAnsi="Times New Roman" w:cs="Times New Roman"/>
          <w:b/>
          <w:sz w:val="24"/>
          <w:szCs w:val="24"/>
        </w:rPr>
        <w:t>İl İzleme Araştırma Uygulamaların</w:t>
      </w:r>
      <w:r w:rsidR="00243ACF" w:rsidRPr="00243ACF">
        <w:rPr>
          <w:rFonts w:ascii="Times New Roman" w:hAnsi="Times New Roman" w:cs="Times New Roman"/>
          <w:b/>
          <w:sz w:val="24"/>
          <w:szCs w:val="24"/>
        </w:rPr>
        <w:t>a girmedi bölümü</w:t>
      </w:r>
      <w:r w:rsidR="002841F0" w:rsidRPr="00243ACF">
        <w:rPr>
          <w:rFonts w:ascii="Times New Roman" w:hAnsi="Times New Roman" w:cs="Times New Roman"/>
          <w:sz w:val="24"/>
          <w:szCs w:val="24"/>
        </w:rPr>
        <w:t xml:space="preserve"> </w:t>
      </w:r>
      <w:r w:rsidR="00243ACF" w:rsidRPr="008645F8">
        <w:rPr>
          <w:rFonts w:ascii="Times New Roman" w:hAnsi="Times New Roman" w:cs="Times New Roman"/>
          <w:sz w:val="24"/>
          <w:szCs w:val="24"/>
          <w:u w:val="single"/>
        </w:rPr>
        <w:t>kurşun kalemle</w:t>
      </w:r>
      <w:r w:rsidR="00243ACF">
        <w:rPr>
          <w:rFonts w:ascii="Times New Roman" w:hAnsi="Times New Roman" w:cs="Times New Roman"/>
          <w:sz w:val="24"/>
          <w:szCs w:val="24"/>
        </w:rPr>
        <w:t xml:space="preserve"> işaretlenecektir.</w:t>
      </w:r>
    </w:p>
    <w:p w:rsidR="009A22AF" w:rsidRPr="00243ACF" w:rsidRDefault="009A22AF" w:rsidP="007144C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CF">
        <w:rPr>
          <w:rFonts w:ascii="Times New Roman" w:hAnsi="Times New Roman" w:cs="Times New Roman"/>
          <w:b/>
          <w:sz w:val="24"/>
          <w:szCs w:val="24"/>
        </w:rPr>
        <w:t>3)</w:t>
      </w:r>
      <w:r w:rsidRPr="00243ACF">
        <w:rPr>
          <w:rFonts w:ascii="Times New Roman" w:hAnsi="Times New Roman" w:cs="Times New Roman"/>
          <w:b/>
          <w:sz w:val="24"/>
          <w:szCs w:val="24"/>
        </w:rPr>
        <w:tab/>
      </w:r>
      <w:r w:rsidR="008B0121" w:rsidRPr="00243ACF">
        <w:rPr>
          <w:rFonts w:ascii="Times New Roman" w:hAnsi="Times New Roman" w:cs="Times New Roman"/>
          <w:b/>
          <w:sz w:val="24"/>
          <w:szCs w:val="24"/>
        </w:rPr>
        <w:t>İl İzleme Araştırma Uygulamaları</w:t>
      </w:r>
      <w:r w:rsidRPr="00243ACF">
        <w:rPr>
          <w:rFonts w:ascii="Times New Roman" w:hAnsi="Times New Roman" w:cs="Times New Roman"/>
          <w:b/>
          <w:sz w:val="24"/>
          <w:szCs w:val="24"/>
        </w:rPr>
        <w:t xml:space="preserve"> Süresi Bitiminde Yapılacak İşlemler</w:t>
      </w:r>
    </w:p>
    <w:p w:rsidR="009A22AF" w:rsidRPr="009A22AF" w:rsidRDefault="009A22AF" w:rsidP="007144C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Pr="002E2EBD">
        <w:rPr>
          <w:rFonts w:ascii="Times New Roman" w:hAnsi="Times New Roman" w:cs="Times New Roman"/>
          <w:b/>
          <w:sz w:val="24"/>
          <w:szCs w:val="24"/>
          <w:u w:val="single"/>
        </w:rPr>
        <w:t>cevap kâğıtları</w:t>
      </w:r>
      <w:r w:rsidR="00243ACF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soru kitapçıkları </w:t>
      </w:r>
      <w:r w:rsidR="00243ACF">
        <w:rPr>
          <w:rFonts w:ascii="Times New Roman" w:hAnsi="Times New Roman" w:cs="Times New Roman"/>
          <w:sz w:val="24"/>
          <w:szCs w:val="24"/>
        </w:rPr>
        <w:t>toplanacaktır.</w:t>
      </w:r>
    </w:p>
    <w:p w:rsidR="009A22AF" w:rsidRPr="009A22AF" w:rsidRDefault="008B0121" w:rsidP="007144C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Uygulamaların</w:t>
      </w:r>
      <w:r w:rsidR="009A22AF" w:rsidRPr="009A22AF">
        <w:rPr>
          <w:rFonts w:ascii="Times New Roman" w:hAnsi="Times New Roman" w:cs="Times New Roman"/>
          <w:sz w:val="24"/>
          <w:szCs w:val="24"/>
        </w:rPr>
        <w:t>a katılmayan öğrencilerin durumunu, yoklama listesinde isimle</w:t>
      </w:r>
      <w:r w:rsidR="00243ACF">
        <w:rPr>
          <w:rFonts w:ascii="Times New Roman" w:hAnsi="Times New Roman" w:cs="Times New Roman"/>
          <w:sz w:val="24"/>
          <w:szCs w:val="24"/>
        </w:rPr>
        <w:t>ri karşısına “GİRMEDİ” ifadesi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243ACF">
        <w:rPr>
          <w:rFonts w:ascii="Times New Roman" w:hAnsi="Times New Roman" w:cs="Times New Roman"/>
          <w:sz w:val="24"/>
          <w:szCs w:val="24"/>
        </w:rPr>
        <w:t xml:space="preserve">tükenmez kalemle </w:t>
      </w:r>
      <w:r w:rsidR="00DA308A">
        <w:rPr>
          <w:rFonts w:ascii="Times New Roman" w:hAnsi="Times New Roman" w:cs="Times New Roman"/>
          <w:sz w:val="24"/>
          <w:szCs w:val="24"/>
        </w:rPr>
        <w:t>yazılarak belirtilecektir</w:t>
      </w:r>
      <w:r w:rsidR="00243ACF">
        <w:rPr>
          <w:rFonts w:ascii="Times New Roman" w:hAnsi="Times New Roman" w:cs="Times New Roman"/>
          <w:sz w:val="24"/>
          <w:szCs w:val="24"/>
        </w:rPr>
        <w:t>.</w:t>
      </w:r>
    </w:p>
    <w:p w:rsidR="009A22AF" w:rsidRPr="009A22AF" w:rsidRDefault="009A22AF" w:rsidP="007144C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Öğrenci sayısı ile soru kitapçıklarının ve optik formların sayısını k</w:t>
      </w:r>
      <w:r w:rsidR="00243ACF">
        <w:rPr>
          <w:rFonts w:ascii="Times New Roman" w:hAnsi="Times New Roman" w:cs="Times New Roman"/>
          <w:sz w:val="24"/>
          <w:szCs w:val="24"/>
        </w:rPr>
        <w:t>arşılaştırılacaktır.</w:t>
      </w:r>
    </w:p>
    <w:p w:rsidR="009A22AF" w:rsidRPr="009A22AF" w:rsidRDefault="009A22AF" w:rsidP="007144C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 xml:space="preserve">Kullanılmayan </w:t>
      </w:r>
      <w:r w:rsidRPr="002E2EBD">
        <w:rPr>
          <w:rFonts w:ascii="Times New Roman" w:hAnsi="Times New Roman" w:cs="Times New Roman"/>
          <w:b/>
          <w:sz w:val="24"/>
          <w:szCs w:val="24"/>
          <w:u w:val="single"/>
        </w:rPr>
        <w:t>soru kitapçıkları ile cevap kâğıtları</w:t>
      </w:r>
      <w:r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CE493A">
        <w:rPr>
          <w:rFonts w:ascii="Times New Roman" w:hAnsi="Times New Roman" w:cs="Times New Roman"/>
          <w:sz w:val="24"/>
          <w:szCs w:val="24"/>
        </w:rPr>
        <w:t>bir poşete kullanılan soru kitapçıkları</w:t>
      </w:r>
      <w:r w:rsidR="00894FF6">
        <w:rPr>
          <w:rFonts w:ascii="Times New Roman" w:hAnsi="Times New Roman" w:cs="Times New Roman"/>
          <w:sz w:val="24"/>
          <w:szCs w:val="24"/>
        </w:rPr>
        <w:t xml:space="preserve"> </w:t>
      </w:r>
      <w:r w:rsidR="00CE493A">
        <w:rPr>
          <w:rFonts w:ascii="Times New Roman" w:hAnsi="Times New Roman" w:cs="Times New Roman"/>
          <w:sz w:val="24"/>
          <w:szCs w:val="24"/>
        </w:rPr>
        <w:t xml:space="preserve">da ayrı poşete konularak </w:t>
      </w:r>
      <w:r w:rsidRPr="009A22AF">
        <w:rPr>
          <w:rFonts w:ascii="Times New Roman" w:hAnsi="Times New Roman" w:cs="Times New Roman"/>
          <w:sz w:val="24"/>
          <w:szCs w:val="24"/>
        </w:rPr>
        <w:t xml:space="preserve">bina </w:t>
      </w:r>
      <w:r w:rsidR="008B0121"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243ACF">
        <w:rPr>
          <w:rFonts w:ascii="Times New Roman" w:hAnsi="Times New Roman" w:cs="Times New Roman"/>
          <w:sz w:val="24"/>
          <w:szCs w:val="24"/>
        </w:rPr>
        <w:t>okul koordinatörüne teslim edilecektir.</w:t>
      </w:r>
    </w:p>
    <w:p w:rsidR="009A22AF" w:rsidRPr="000119A9" w:rsidRDefault="000119A9" w:rsidP="002664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19A9">
        <w:rPr>
          <w:rFonts w:ascii="Times New Roman" w:hAnsi="Times New Roman" w:cs="Times New Roman"/>
          <w:b/>
          <w:sz w:val="28"/>
          <w:szCs w:val="24"/>
        </w:rPr>
        <w:t>DÖRDÜNCÜ BÖLÜM</w:t>
      </w:r>
    </w:p>
    <w:p w:rsidR="009A22AF" w:rsidRPr="00A876D1" w:rsidRDefault="008B0121" w:rsidP="00714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İzleme Araştırma Uygulamaları</w:t>
      </w:r>
      <w:r w:rsidR="003C429C">
        <w:rPr>
          <w:rFonts w:ascii="Times New Roman" w:hAnsi="Times New Roman" w:cs="Times New Roman"/>
          <w:b/>
          <w:sz w:val="24"/>
          <w:szCs w:val="24"/>
        </w:rPr>
        <w:t xml:space="preserve"> Evrak Tanımları</w:t>
      </w:r>
    </w:p>
    <w:p w:rsidR="009A22AF" w:rsidRPr="00A876D1" w:rsidRDefault="008B0121" w:rsidP="007144C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İzleme Araştırma Uygulamaları</w:t>
      </w:r>
      <w:r w:rsidR="009A22AF" w:rsidRPr="00A876D1">
        <w:rPr>
          <w:rFonts w:ascii="Times New Roman" w:hAnsi="Times New Roman" w:cs="Times New Roman"/>
          <w:b/>
          <w:sz w:val="24"/>
          <w:szCs w:val="24"/>
        </w:rPr>
        <w:t xml:space="preserve"> Soru Kitapçıkları</w:t>
      </w:r>
    </w:p>
    <w:p w:rsidR="009A22AF" w:rsidRPr="009A22AF" w:rsidRDefault="009A22AF" w:rsidP="007144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 xml:space="preserve">Ölçme Değerlendirme Uygulamalarını İzleme Araştırma ve Geliştirme </w:t>
      </w:r>
      <w:r w:rsidR="008B0121">
        <w:rPr>
          <w:rFonts w:ascii="Times New Roman" w:hAnsi="Times New Roman" w:cs="Times New Roman"/>
          <w:sz w:val="24"/>
          <w:szCs w:val="24"/>
        </w:rPr>
        <w:t xml:space="preserve">İl İzleme Araştırma Uygulamaları </w:t>
      </w:r>
      <w:r w:rsidRPr="009A22AF">
        <w:rPr>
          <w:rFonts w:ascii="Times New Roman" w:hAnsi="Times New Roman" w:cs="Times New Roman"/>
          <w:sz w:val="24"/>
          <w:szCs w:val="24"/>
        </w:rPr>
        <w:t xml:space="preserve">Milli Eğitim Bakanlığı Ölçme Değerlendirme ve </w:t>
      </w:r>
      <w:r w:rsidR="008B0121"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Pr="009A22AF">
        <w:rPr>
          <w:rFonts w:ascii="Times New Roman" w:hAnsi="Times New Roman" w:cs="Times New Roman"/>
          <w:sz w:val="24"/>
          <w:szCs w:val="24"/>
        </w:rPr>
        <w:t xml:space="preserve"> Hizmetleri Genel Müdürlüğü tarafından </w:t>
      </w:r>
      <w:r w:rsidR="008645F8">
        <w:rPr>
          <w:rFonts w:ascii="Times New Roman" w:hAnsi="Times New Roman" w:cs="Times New Roman"/>
          <w:sz w:val="24"/>
          <w:szCs w:val="24"/>
        </w:rPr>
        <w:t>oluşturulan komisyonca Türkçe, matematik ve f</w:t>
      </w:r>
      <w:r w:rsidRPr="009A22AF">
        <w:rPr>
          <w:rFonts w:ascii="Times New Roman" w:hAnsi="Times New Roman" w:cs="Times New Roman"/>
          <w:sz w:val="24"/>
          <w:szCs w:val="24"/>
        </w:rPr>
        <w:t xml:space="preserve">en </w:t>
      </w:r>
      <w:r w:rsidR="008645F8">
        <w:rPr>
          <w:rFonts w:ascii="Times New Roman" w:hAnsi="Times New Roman" w:cs="Times New Roman"/>
          <w:sz w:val="24"/>
          <w:szCs w:val="24"/>
        </w:rPr>
        <w:t>b</w:t>
      </w:r>
      <w:r w:rsidRPr="009A22AF">
        <w:rPr>
          <w:rFonts w:ascii="Times New Roman" w:hAnsi="Times New Roman" w:cs="Times New Roman"/>
          <w:sz w:val="24"/>
          <w:szCs w:val="24"/>
        </w:rPr>
        <w:t>ilimleri derslerin</w:t>
      </w:r>
      <w:r w:rsidR="003F456B">
        <w:rPr>
          <w:rFonts w:ascii="Times New Roman" w:hAnsi="Times New Roman" w:cs="Times New Roman"/>
          <w:sz w:val="24"/>
          <w:szCs w:val="24"/>
        </w:rPr>
        <w:t>e ait sorulardan oluşmaktadır.</w:t>
      </w:r>
    </w:p>
    <w:p w:rsidR="009A22AF" w:rsidRPr="00A876D1" w:rsidRDefault="009A22AF" w:rsidP="007144C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D1">
        <w:rPr>
          <w:rFonts w:ascii="Times New Roman" w:hAnsi="Times New Roman" w:cs="Times New Roman"/>
          <w:b/>
          <w:sz w:val="24"/>
          <w:szCs w:val="24"/>
        </w:rPr>
        <w:t>Optik Cevap Kâğıtları</w:t>
      </w:r>
    </w:p>
    <w:p w:rsidR="009A22AF" w:rsidRPr="009A22AF" w:rsidRDefault="009A22AF" w:rsidP="007144CE">
      <w:pPr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İl Milli Eğitim Müdürlüğü Ölçme Değerlendirme Merkezi tarafından tasarlanarak basımı gerçekleştirilmiştir.</w:t>
      </w:r>
    </w:p>
    <w:p w:rsidR="009A22AF" w:rsidRPr="00A876D1" w:rsidRDefault="008B0121" w:rsidP="007144C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İzleme Araştırma Uygulamaları</w:t>
      </w:r>
      <w:r w:rsidR="009A22AF" w:rsidRPr="00A876D1">
        <w:rPr>
          <w:rFonts w:ascii="Times New Roman" w:hAnsi="Times New Roman" w:cs="Times New Roman"/>
          <w:b/>
          <w:sz w:val="24"/>
          <w:szCs w:val="24"/>
        </w:rPr>
        <w:t xml:space="preserve"> Evrakı </w:t>
      </w:r>
      <w:r w:rsidR="002841F0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9A22AF" w:rsidRPr="00A876D1">
        <w:rPr>
          <w:rFonts w:ascii="Times New Roman" w:hAnsi="Times New Roman" w:cs="Times New Roman"/>
          <w:b/>
          <w:sz w:val="24"/>
          <w:szCs w:val="24"/>
        </w:rPr>
        <w:t>Teslim Tutanağı</w:t>
      </w:r>
    </w:p>
    <w:p w:rsidR="009A22AF" w:rsidRDefault="008B0121" w:rsidP="007144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evrakının ilçe </w:t>
      </w: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2B5D1D">
        <w:rPr>
          <w:rFonts w:ascii="Times New Roman" w:hAnsi="Times New Roman" w:cs="Times New Roman"/>
          <w:sz w:val="24"/>
          <w:szCs w:val="24"/>
        </w:rPr>
        <w:t>ilçe koordinatörlerine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teslim edilmesi sırasında Ölçme Değerlendirme Merkezi ve İlçe Milli Eğitim Müdürlüğü temsilcileri tarafından doldurulacaktır.</w:t>
      </w:r>
    </w:p>
    <w:p w:rsidR="009A22AF" w:rsidRPr="00A876D1" w:rsidRDefault="008B0121" w:rsidP="007144C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 İzleme Araştırma Uygulamaları</w:t>
      </w:r>
      <w:r w:rsidR="009A22AF" w:rsidRPr="00A876D1">
        <w:rPr>
          <w:rFonts w:ascii="Times New Roman" w:hAnsi="Times New Roman" w:cs="Times New Roman"/>
          <w:b/>
          <w:sz w:val="24"/>
          <w:szCs w:val="24"/>
        </w:rPr>
        <w:t xml:space="preserve"> Evrakı İlçe Teslim Tutanağı</w:t>
      </w:r>
    </w:p>
    <w:p w:rsidR="009A22AF" w:rsidRDefault="008B0121" w:rsidP="007144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2B5D1D">
        <w:rPr>
          <w:rFonts w:ascii="Times New Roman" w:hAnsi="Times New Roman" w:cs="Times New Roman"/>
          <w:sz w:val="24"/>
          <w:szCs w:val="24"/>
        </w:rPr>
        <w:t xml:space="preserve"> evrakının okul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2B5D1D">
        <w:rPr>
          <w:rFonts w:ascii="Times New Roman" w:hAnsi="Times New Roman" w:cs="Times New Roman"/>
          <w:sz w:val="24"/>
          <w:szCs w:val="24"/>
        </w:rPr>
        <w:t>okul koordinatörlerine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teslim edilmesi sırasında İlçe Milli Eğitim Müdürlükleri ve Okul Müdürlükleri arasında doldurulacaktır.</w:t>
      </w:r>
    </w:p>
    <w:p w:rsidR="0026642F" w:rsidRPr="009A22AF" w:rsidRDefault="0026642F" w:rsidP="007144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22AF" w:rsidRPr="00A876D1" w:rsidRDefault="008B0121" w:rsidP="007144C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İzleme Araştırma Uygulamaları</w:t>
      </w:r>
      <w:r w:rsidR="009A22AF" w:rsidRPr="00A876D1">
        <w:rPr>
          <w:rFonts w:ascii="Times New Roman" w:hAnsi="Times New Roman" w:cs="Times New Roman"/>
          <w:b/>
          <w:sz w:val="24"/>
          <w:szCs w:val="24"/>
        </w:rPr>
        <w:t xml:space="preserve"> Evrakı Okul Teslim Tutanağı</w:t>
      </w:r>
    </w:p>
    <w:p w:rsidR="009A22AF" w:rsidRPr="009A22AF" w:rsidRDefault="008B0121" w:rsidP="007144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evrakının salon </w:t>
      </w:r>
      <w:r w:rsidR="001D42AD">
        <w:rPr>
          <w:rFonts w:ascii="Times New Roman" w:hAnsi="Times New Roman" w:cs="Times New Roman"/>
          <w:sz w:val="24"/>
          <w:szCs w:val="24"/>
        </w:rPr>
        <w:t>öğretmen</w:t>
      </w:r>
      <w:r w:rsidR="009A22AF" w:rsidRPr="009A22AF">
        <w:rPr>
          <w:rFonts w:ascii="Times New Roman" w:hAnsi="Times New Roman" w:cs="Times New Roman"/>
          <w:sz w:val="24"/>
          <w:szCs w:val="24"/>
        </w:rPr>
        <w:t>lerine teslim edilmesi ve teslim alınması sırasında kurumları tarafından doldurulacaktır.</w:t>
      </w:r>
    </w:p>
    <w:p w:rsidR="009A22AF" w:rsidRPr="00A876D1" w:rsidRDefault="009A22AF" w:rsidP="007144C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D1">
        <w:rPr>
          <w:rFonts w:ascii="Times New Roman" w:hAnsi="Times New Roman" w:cs="Times New Roman"/>
          <w:b/>
          <w:sz w:val="24"/>
          <w:szCs w:val="24"/>
        </w:rPr>
        <w:t>Ek-1 Form (Salon Öğrenci Yoklama Listesi)</w:t>
      </w:r>
    </w:p>
    <w:p w:rsidR="009A22AF" w:rsidRPr="009A22AF" w:rsidRDefault="008B0121" w:rsidP="007144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</w:t>
      </w:r>
      <w:r w:rsidR="002B5D1D" w:rsidRPr="009A22AF">
        <w:rPr>
          <w:rFonts w:ascii="Times New Roman" w:hAnsi="Times New Roman" w:cs="Times New Roman"/>
          <w:sz w:val="24"/>
          <w:szCs w:val="24"/>
        </w:rPr>
        <w:t>salonlarında öğretmenler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tarafından doldurulacak ve </w:t>
      </w: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sonunda</w:t>
      </w:r>
      <w:r w:rsidR="002B5D1D">
        <w:rPr>
          <w:rFonts w:ascii="Times New Roman" w:hAnsi="Times New Roman" w:cs="Times New Roman"/>
          <w:sz w:val="24"/>
          <w:szCs w:val="24"/>
        </w:rPr>
        <w:t xml:space="preserve"> okul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 İzleme Araştırma Uygulamaları</w:t>
      </w:r>
      <w:r w:rsidR="002B5D1D">
        <w:rPr>
          <w:rFonts w:ascii="Times New Roman" w:hAnsi="Times New Roman" w:cs="Times New Roman"/>
          <w:sz w:val="24"/>
          <w:szCs w:val="24"/>
        </w:rPr>
        <w:t xml:space="preserve"> okul koordinatörüne</w:t>
      </w:r>
      <w:r w:rsidR="009A22AF" w:rsidRPr="009A22AF">
        <w:rPr>
          <w:rFonts w:ascii="Times New Roman" w:hAnsi="Times New Roman" w:cs="Times New Roman"/>
          <w:sz w:val="24"/>
          <w:szCs w:val="24"/>
        </w:rPr>
        <w:t xml:space="preserve"> teslim edilecektir.</w:t>
      </w:r>
    </w:p>
    <w:p w:rsidR="002E2EBD" w:rsidRDefault="008B0121" w:rsidP="00714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 İzleme Araştırma Uygulamaları</w:t>
      </w:r>
      <w:r w:rsidR="002E2EBD" w:rsidRPr="00BD7E8F">
        <w:rPr>
          <w:rFonts w:ascii="Times New Roman" w:hAnsi="Times New Roman"/>
          <w:b/>
          <w:sz w:val="24"/>
          <w:szCs w:val="24"/>
        </w:rPr>
        <w:t xml:space="preserve"> Takvimi</w:t>
      </w:r>
    </w:p>
    <w:p w:rsidR="002E2EBD" w:rsidRPr="00BD7E8F" w:rsidRDefault="002E2EBD" w:rsidP="00714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1358"/>
        <w:gridCol w:w="1530"/>
        <w:gridCol w:w="2901"/>
        <w:gridCol w:w="964"/>
        <w:gridCol w:w="11"/>
        <w:gridCol w:w="887"/>
        <w:gridCol w:w="1061"/>
      </w:tblGrid>
      <w:tr w:rsidR="002B5D1D" w:rsidRPr="00F125A1" w:rsidTr="007144CE">
        <w:trPr>
          <w:trHeight w:val="555"/>
          <w:jc w:val="center"/>
        </w:trPr>
        <w:tc>
          <w:tcPr>
            <w:tcW w:w="1060" w:type="pct"/>
            <w:vMerge w:val="restart"/>
            <w:shd w:val="clear" w:color="auto" w:fill="auto"/>
            <w:vAlign w:val="center"/>
            <w:hideMark/>
          </w:tcPr>
          <w:p w:rsidR="002B5D1D" w:rsidRPr="00F125A1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125A1">
              <w:rPr>
                <w:rFonts w:ascii="Times New Roman" w:eastAsia="Times New Roman" w:hAnsi="Times New Roman"/>
                <w:b/>
                <w:bCs/>
                <w:sz w:val="24"/>
              </w:rPr>
              <w:t>DERSİN ADI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2B5D1D" w:rsidRPr="00F125A1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125A1">
              <w:rPr>
                <w:rFonts w:ascii="Times New Roman" w:eastAsia="Times New Roman" w:hAnsi="Times New Roman"/>
                <w:b/>
                <w:bCs/>
                <w:sz w:val="24"/>
              </w:rPr>
              <w:t>SINIF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2B5D1D" w:rsidRPr="00F125A1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125A1">
              <w:rPr>
                <w:rFonts w:ascii="Times New Roman" w:eastAsia="Times New Roman" w:hAnsi="Times New Roman"/>
                <w:b/>
                <w:bCs/>
                <w:sz w:val="24"/>
              </w:rPr>
              <w:t>DÖNEM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2B5D1D" w:rsidRPr="00F125A1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İL İZLEME ARAŞTIRMA UYGULAMALARI TARİHİ</w:t>
            </w:r>
          </w:p>
        </w:tc>
        <w:tc>
          <w:tcPr>
            <w:tcW w:w="1322" w:type="pct"/>
            <w:gridSpan w:val="4"/>
            <w:vAlign w:val="center"/>
          </w:tcPr>
          <w:p w:rsidR="002B5D1D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DERS SAATİ</w:t>
            </w:r>
          </w:p>
        </w:tc>
      </w:tr>
      <w:tr w:rsidR="007144CE" w:rsidRPr="00F125A1" w:rsidTr="007144CE">
        <w:trPr>
          <w:trHeight w:val="296"/>
          <w:jc w:val="center"/>
        </w:trPr>
        <w:tc>
          <w:tcPr>
            <w:tcW w:w="1060" w:type="pct"/>
            <w:vMerge/>
            <w:shd w:val="clear" w:color="auto" w:fill="auto"/>
            <w:vAlign w:val="center"/>
            <w:hideMark/>
          </w:tcPr>
          <w:p w:rsidR="007144CE" w:rsidRPr="00F125A1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7144CE" w:rsidRPr="00F125A1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  <w:hideMark/>
          </w:tcPr>
          <w:p w:rsidR="007144CE" w:rsidRPr="00F125A1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7144CE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436" w:type="pct"/>
            <w:vMerge w:val="restart"/>
            <w:vAlign w:val="center"/>
          </w:tcPr>
          <w:p w:rsidR="007144CE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Normal Eğitim</w:t>
            </w:r>
          </w:p>
        </w:tc>
        <w:tc>
          <w:tcPr>
            <w:tcW w:w="886" w:type="pct"/>
            <w:gridSpan w:val="3"/>
            <w:vAlign w:val="center"/>
          </w:tcPr>
          <w:p w:rsidR="007144CE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İkili Eğitim</w:t>
            </w:r>
          </w:p>
        </w:tc>
      </w:tr>
      <w:tr w:rsidR="007144CE" w:rsidRPr="00F125A1" w:rsidTr="007144CE">
        <w:trPr>
          <w:trHeight w:val="116"/>
          <w:jc w:val="center"/>
        </w:trPr>
        <w:tc>
          <w:tcPr>
            <w:tcW w:w="1060" w:type="pct"/>
            <w:vMerge/>
            <w:shd w:val="clear" w:color="auto" w:fill="auto"/>
            <w:vAlign w:val="center"/>
            <w:hideMark/>
          </w:tcPr>
          <w:p w:rsidR="007144CE" w:rsidRPr="00F125A1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7144CE" w:rsidRPr="00F125A1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  <w:hideMark/>
          </w:tcPr>
          <w:p w:rsidR="007144CE" w:rsidRPr="00F125A1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7144CE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436" w:type="pct"/>
            <w:vMerge/>
            <w:vAlign w:val="center"/>
          </w:tcPr>
          <w:p w:rsidR="007144CE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7144CE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Sabah</w:t>
            </w:r>
          </w:p>
        </w:tc>
        <w:tc>
          <w:tcPr>
            <w:tcW w:w="480" w:type="pct"/>
            <w:vAlign w:val="center"/>
          </w:tcPr>
          <w:p w:rsidR="007144CE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Ö.Sonra</w:t>
            </w:r>
          </w:p>
        </w:tc>
      </w:tr>
      <w:tr w:rsidR="002B5D1D" w:rsidRPr="00F125A1" w:rsidTr="007144CE">
        <w:trPr>
          <w:trHeight w:val="418"/>
          <w:jc w:val="center"/>
        </w:trPr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2B5D1D" w:rsidRPr="00F125A1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TÜRKÇE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B5D1D" w:rsidRPr="00F125A1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F125A1">
              <w:rPr>
                <w:rFonts w:ascii="Times New Roman" w:eastAsia="Times New Roman" w:hAnsi="Times New Roman"/>
              </w:rPr>
              <w:t>. Sınıf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2B5D1D" w:rsidRPr="00F125A1" w:rsidRDefault="009D557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2B5D1D" w:rsidRPr="00F125A1">
              <w:rPr>
                <w:rFonts w:ascii="Times New Roman" w:eastAsia="Times New Roman" w:hAnsi="Times New Roman"/>
              </w:rPr>
              <w:t>. Dönem</w:t>
            </w:r>
          </w:p>
        </w:tc>
        <w:tc>
          <w:tcPr>
            <w:tcW w:w="1312" w:type="pct"/>
            <w:shd w:val="clear" w:color="auto" w:fill="auto"/>
            <w:noWrap/>
            <w:vAlign w:val="center"/>
            <w:hideMark/>
          </w:tcPr>
          <w:p w:rsidR="002B5D1D" w:rsidRPr="00F125A1" w:rsidRDefault="00CE493A" w:rsidP="009D55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9D557D">
              <w:rPr>
                <w:rFonts w:ascii="Times New Roman" w:eastAsia="Times New Roman" w:hAnsi="Times New Roman"/>
              </w:rPr>
              <w:t>8</w:t>
            </w:r>
            <w:r w:rsidR="002B5D1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Mayıs</w:t>
            </w:r>
            <w:r w:rsidR="002B5D1D" w:rsidRPr="00F125A1">
              <w:rPr>
                <w:rFonts w:ascii="Times New Roman" w:eastAsia="Times New Roman" w:hAnsi="Times New Roman"/>
              </w:rPr>
              <w:t xml:space="preserve"> 201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41" w:type="pct"/>
            <w:gridSpan w:val="2"/>
          </w:tcPr>
          <w:p w:rsidR="002B5D1D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3.Ders </w:t>
            </w:r>
          </w:p>
        </w:tc>
        <w:tc>
          <w:tcPr>
            <w:tcW w:w="401" w:type="pct"/>
          </w:tcPr>
          <w:p w:rsidR="002B5D1D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2.Ders</w:t>
            </w:r>
          </w:p>
        </w:tc>
        <w:tc>
          <w:tcPr>
            <w:tcW w:w="480" w:type="pct"/>
          </w:tcPr>
          <w:p w:rsidR="002B5D1D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2.Ders</w:t>
            </w:r>
          </w:p>
        </w:tc>
      </w:tr>
      <w:tr w:rsidR="002B5D1D" w:rsidRPr="00F125A1" w:rsidTr="007144CE">
        <w:trPr>
          <w:trHeight w:val="410"/>
          <w:jc w:val="center"/>
        </w:trPr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2B5D1D" w:rsidRPr="00F125A1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125A1">
              <w:rPr>
                <w:rFonts w:ascii="Times New Roman" w:eastAsia="Times New Roman" w:hAnsi="Times New Roman"/>
                <w:b/>
                <w:bCs/>
              </w:rPr>
              <w:t>MATEMATİK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B5D1D" w:rsidRPr="00F125A1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F125A1">
              <w:rPr>
                <w:rFonts w:ascii="Times New Roman" w:eastAsia="Times New Roman" w:hAnsi="Times New Roman"/>
              </w:rPr>
              <w:t>. Sınıf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2B5D1D" w:rsidRPr="00F125A1" w:rsidRDefault="009D557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2B5D1D" w:rsidRPr="00F125A1">
              <w:rPr>
                <w:rFonts w:ascii="Times New Roman" w:eastAsia="Times New Roman" w:hAnsi="Times New Roman"/>
              </w:rPr>
              <w:t>. Dönem</w:t>
            </w:r>
          </w:p>
        </w:tc>
        <w:tc>
          <w:tcPr>
            <w:tcW w:w="1312" w:type="pct"/>
            <w:shd w:val="clear" w:color="auto" w:fill="auto"/>
            <w:noWrap/>
            <w:vAlign w:val="center"/>
            <w:hideMark/>
          </w:tcPr>
          <w:p w:rsidR="002B5D1D" w:rsidRPr="00F125A1" w:rsidRDefault="00CE493A" w:rsidP="009D55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9D557D">
              <w:rPr>
                <w:rFonts w:ascii="Times New Roman" w:eastAsia="Times New Roman" w:hAnsi="Times New Roman"/>
              </w:rPr>
              <w:t>8</w:t>
            </w:r>
            <w:r w:rsidR="002B5D1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Mayıs</w:t>
            </w:r>
            <w:r w:rsidR="002B5D1D" w:rsidRPr="00F125A1">
              <w:rPr>
                <w:rFonts w:ascii="Times New Roman" w:eastAsia="Times New Roman" w:hAnsi="Times New Roman"/>
              </w:rPr>
              <w:t xml:space="preserve"> 201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41" w:type="pct"/>
            <w:gridSpan w:val="2"/>
          </w:tcPr>
          <w:p w:rsidR="002B5D1D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4.Ders</w:t>
            </w:r>
          </w:p>
        </w:tc>
        <w:tc>
          <w:tcPr>
            <w:tcW w:w="401" w:type="pct"/>
          </w:tcPr>
          <w:p w:rsidR="002B5D1D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3.Ders</w:t>
            </w:r>
          </w:p>
        </w:tc>
        <w:tc>
          <w:tcPr>
            <w:tcW w:w="480" w:type="pct"/>
          </w:tcPr>
          <w:p w:rsidR="002B5D1D" w:rsidRDefault="007144CE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2B5D1D">
              <w:rPr>
                <w:rFonts w:ascii="Times New Roman" w:eastAsia="Times New Roman" w:hAnsi="Times New Roman"/>
              </w:rPr>
              <w:t>.Ders</w:t>
            </w:r>
          </w:p>
        </w:tc>
      </w:tr>
      <w:tr w:rsidR="002B5D1D" w:rsidRPr="00F125A1" w:rsidTr="007144CE">
        <w:trPr>
          <w:trHeight w:val="274"/>
          <w:jc w:val="center"/>
        </w:trPr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2B5D1D" w:rsidRPr="00F125A1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FEN BİLİMLERİ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B5D1D" w:rsidRPr="00F125A1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F125A1">
              <w:rPr>
                <w:rFonts w:ascii="Times New Roman" w:eastAsia="Times New Roman" w:hAnsi="Times New Roman"/>
              </w:rPr>
              <w:t>. Sınıf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2B5D1D" w:rsidRPr="00F125A1" w:rsidRDefault="009D557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2B5D1D" w:rsidRPr="00F125A1">
              <w:rPr>
                <w:rFonts w:ascii="Times New Roman" w:eastAsia="Times New Roman" w:hAnsi="Times New Roman"/>
              </w:rPr>
              <w:t>. Dönem</w:t>
            </w:r>
          </w:p>
        </w:tc>
        <w:tc>
          <w:tcPr>
            <w:tcW w:w="1312" w:type="pct"/>
            <w:shd w:val="clear" w:color="auto" w:fill="auto"/>
            <w:noWrap/>
            <w:vAlign w:val="center"/>
            <w:hideMark/>
          </w:tcPr>
          <w:p w:rsidR="002B5D1D" w:rsidRPr="00F125A1" w:rsidRDefault="00CE493A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9D557D">
              <w:rPr>
                <w:rFonts w:ascii="Times New Roman" w:eastAsia="Times New Roman" w:hAnsi="Times New Roman"/>
              </w:rPr>
              <w:t>9</w:t>
            </w:r>
            <w:r w:rsidR="002B5D1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Mayıs</w:t>
            </w:r>
            <w:r w:rsidR="002B5D1D" w:rsidRPr="00F125A1">
              <w:rPr>
                <w:rFonts w:ascii="Times New Roman" w:eastAsia="Times New Roman" w:hAnsi="Times New Roman"/>
              </w:rPr>
              <w:t xml:space="preserve"> 201</w:t>
            </w:r>
            <w:r>
              <w:rPr>
                <w:rFonts w:ascii="Times New Roman" w:eastAsia="Times New Roman" w:hAnsi="Times New Roman"/>
              </w:rPr>
              <w:t>8</w:t>
            </w:r>
          </w:p>
          <w:p w:rsidR="002B5D1D" w:rsidRPr="00F125A1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1" w:type="pct"/>
            <w:gridSpan w:val="2"/>
          </w:tcPr>
          <w:p w:rsidR="002B5D1D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3.Ders</w:t>
            </w:r>
          </w:p>
        </w:tc>
        <w:tc>
          <w:tcPr>
            <w:tcW w:w="401" w:type="pct"/>
          </w:tcPr>
          <w:p w:rsidR="002B5D1D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2.Ders</w:t>
            </w:r>
          </w:p>
        </w:tc>
        <w:tc>
          <w:tcPr>
            <w:tcW w:w="480" w:type="pct"/>
          </w:tcPr>
          <w:p w:rsidR="002B5D1D" w:rsidRDefault="002B5D1D" w:rsidP="00714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2.Ders</w:t>
            </w:r>
          </w:p>
        </w:tc>
      </w:tr>
    </w:tbl>
    <w:p w:rsidR="002E2EBD" w:rsidRDefault="002E2EBD" w:rsidP="007144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E2EBD" w:rsidRPr="007144CE" w:rsidRDefault="000119A9" w:rsidP="00E54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1" w:author="Osman Çelik" w:date="2017-12-13T11:34:00Z"/>
          <w:rFonts w:ascii="Times New Roman" w:hAnsi="Times New Roman"/>
          <w:b/>
          <w:sz w:val="24"/>
          <w:szCs w:val="24"/>
        </w:rPr>
      </w:pPr>
      <w:r w:rsidRPr="007144CE">
        <w:rPr>
          <w:rFonts w:ascii="Times New Roman" w:hAnsi="Times New Roman"/>
          <w:b/>
          <w:sz w:val="24"/>
          <w:szCs w:val="24"/>
        </w:rPr>
        <w:t>Ölçme Değerlendirme Merkezi</w:t>
      </w:r>
    </w:p>
    <w:p w:rsidR="00894FF6" w:rsidRDefault="00174BD9" w:rsidP="00E549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2839A4">
        <w:rPr>
          <w:rFonts w:ascii="Times New Roman" w:hAnsi="Times New Roman"/>
          <w:b/>
          <w:bCs/>
          <w:sz w:val="24"/>
          <w:szCs w:val="24"/>
        </w:rPr>
        <w:t xml:space="preserve">Adres: </w:t>
      </w:r>
      <w:r w:rsidR="00894FF6" w:rsidRPr="00894F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Lalapaşa Mahallesi, Yukarı Mumcu Cad., Atatürk Evi Sok. No:1, 25100 Yakutiye/</w:t>
      </w:r>
      <w:r w:rsidR="009D557D" w:rsidRPr="00894F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ERZURUM</w:t>
      </w:r>
      <w:r w:rsidR="00894FF6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2E2EBD" w:rsidRDefault="006D39A8" w:rsidP="00E549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 w:rsidR="002E2EBD" w:rsidRPr="002839A4">
        <w:rPr>
          <w:rFonts w:ascii="Times New Roman" w:hAnsi="Times New Roman"/>
          <w:b/>
          <w:bCs/>
          <w:sz w:val="24"/>
          <w:szCs w:val="24"/>
        </w:rPr>
        <w:t>-posta:</w:t>
      </w:r>
      <w:r w:rsidR="002E2EBD" w:rsidRPr="002839A4">
        <w:rPr>
          <w:rFonts w:ascii="Times New Roman" w:hAnsi="Times New Roman"/>
          <w:sz w:val="24"/>
          <w:szCs w:val="24"/>
        </w:rPr>
        <w:t> </w:t>
      </w:r>
      <w:r w:rsidR="000119A9" w:rsidRPr="00917D40">
        <w:rPr>
          <w:rFonts w:ascii="Times New Roman" w:hAnsi="Times New Roman"/>
          <w:sz w:val="24"/>
          <w:szCs w:val="24"/>
        </w:rPr>
        <w:t>odm25@meb.gov.tr</w:t>
      </w:r>
    </w:p>
    <w:p w:rsidR="000119A9" w:rsidRPr="002839A4" w:rsidRDefault="000119A9" w:rsidP="00E549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9B2" w:rsidRDefault="000119A9" w:rsidP="00E549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39A4">
        <w:rPr>
          <w:rFonts w:ascii="Times New Roman" w:hAnsi="Times New Roman"/>
          <w:b/>
          <w:bCs/>
          <w:sz w:val="24"/>
          <w:szCs w:val="24"/>
        </w:rPr>
        <w:t>Ekip Üyeleri İletişim Bilgileri</w:t>
      </w:r>
      <w:bookmarkStart w:id="2" w:name="page5"/>
      <w:bookmarkEnd w:id="2"/>
    </w:p>
    <w:p w:rsidR="00E549B2" w:rsidRPr="006D39A8" w:rsidRDefault="00E549B2" w:rsidP="00E549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39A8">
        <w:rPr>
          <w:rFonts w:ascii="Times New Roman" w:hAnsi="Times New Roman"/>
          <w:b/>
          <w:bCs/>
          <w:sz w:val="24"/>
          <w:szCs w:val="24"/>
        </w:rPr>
        <w:t>İsim</w:t>
      </w:r>
      <w:r w:rsidRPr="006D39A8">
        <w:rPr>
          <w:rFonts w:ascii="Times New Roman" w:hAnsi="Times New Roman"/>
          <w:b/>
          <w:bCs/>
          <w:sz w:val="24"/>
          <w:szCs w:val="24"/>
        </w:rPr>
        <w:tab/>
      </w:r>
      <w:r w:rsidRPr="006D39A8">
        <w:rPr>
          <w:rFonts w:ascii="Times New Roman" w:hAnsi="Times New Roman"/>
          <w:b/>
          <w:bCs/>
          <w:sz w:val="24"/>
          <w:szCs w:val="24"/>
        </w:rPr>
        <w:tab/>
      </w:r>
      <w:r w:rsidRPr="006D39A8">
        <w:rPr>
          <w:rFonts w:ascii="Times New Roman" w:hAnsi="Times New Roman"/>
          <w:b/>
          <w:bCs/>
          <w:sz w:val="24"/>
          <w:szCs w:val="24"/>
        </w:rPr>
        <w:tab/>
      </w:r>
      <w:r w:rsidRPr="006D39A8">
        <w:rPr>
          <w:rFonts w:ascii="Times New Roman" w:hAnsi="Times New Roman"/>
          <w:b/>
          <w:bCs/>
          <w:sz w:val="24"/>
          <w:szCs w:val="24"/>
        </w:rPr>
        <w:tab/>
      </w:r>
      <w:r w:rsidR="006D39A8" w:rsidRPr="006D39A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6D39A8">
        <w:rPr>
          <w:rFonts w:ascii="Times New Roman" w:hAnsi="Times New Roman"/>
          <w:b/>
          <w:bCs/>
          <w:sz w:val="24"/>
          <w:szCs w:val="24"/>
        </w:rPr>
        <w:t xml:space="preserve">Telefon </w:t>
      </w:r>
      <w:r w:rsidRPr="006D39A8">
        <w:rPr>
          <w:rFonts w:ascii="Times New Roman" w:hAnsi="Times New Roman"/>
          <w:b/>
          <w:bCs/>
          <w:sz w:val="24"/>
          <w:szCs w:val="24"/>
        </w:rPr>
        <w:tab/>
      </w:r>
      <w:r w:rsidRPr="006D39A8">
        <w:rPr>
          <w:rFonts w:ascii="Times New Roman" w:hAnsi="Times New Roman"/>
          <w:b/>
          <w:bCs/>
          <w:sz w:val="24"/>
          <w:szCs w:val="24"/>
        </w:rPr>
        <w:tab/>
      </w:r>
      <w:r w:rsidRPr="006D39A8">
        <w:rPr>
          <w:rFonts w:ascii="Times New Roman" w:hAnsi="Times New Roman"/>
          <w:b/>
          <w:bCs/>
          <w:sz w:val="24"/>
          <w:szCs w:val="24"/>
        </w:rPr>
        <w:tab/>
        <w:t>İsim</w:t>
      </w:r>
      <w:r w:rsidRPr="006D39A8">
        <w:rPr>
          <w:rFonts w:ascii="Times New Roman" w:hAnsi="Times New Roman"/>
          <w:b/>
          <w:bCs/>
          <w:sz w:val="24"/>
          <w:szCs w:val="24"/>
        </w:rPr>
        <w:tab/>
      </w:r>
      <w:r w:rsidRPr="006D39A8">
        <w:rPr>
          <w:rFonts w:ascii="Times New Roman" w:hAnsi="Times New Roman"/>
          <w:b/>
          <w:bCs/>
          <w:sz w:val="24"/>
          <w:szCs w:val="24"/>
        </w:rPr>
        <w:tab/>
      </w:r>
      <w:r w:rsidRPr="006D39A8">
        <w:rPr>
          <w:rFonts w:ascii="Times New Roman" w:hAnsi="Times New Roman"/>
          <w:b/>
          <w:bCs/>
          <w:sz w:val="24"/>
          <w:szCs w:val="24"/>
        </w:rPr>
        <w:tab/>
      </w:r>
      <w:r w:rsidRPr="006D39A8">
        <w:rPr>
          <w:rFonts w:ascii="Times New Roman" w:hAnsi="Times New Roman"/>
          <w:b/>
          <w:bCs/>
          <w:sz w:val="24"/>
          <w:szCs w:val="24"/>
        </w:rPr>
        <w:tab/>
      </w:r>
      <w:r w:rsidRPr="006D39A8">
        <w:rPr>
          <w:rFonts w:ascii="Times New Roman" w:hAnsi="Times New Roman"/>
          <w:b/>
          <w:bCs/>
          <w:sz w:val="24"/>
          <w:szCs w:val="24"/>
        </w:rPr>
        <w:tab/>
      </w:r>
      <w:r w:rsidR="006D39A8" w:rsidRPr="006D39A8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6D39A8">
        <w:rPr>
          <w:rFonts w:ascii="Times New Roman" w:hAnsi="Times New Roman"/>
          <w:b/>
          <w:bCs/>
          <w:sz w:val="24"/>
          <w:szCs w:val="24"/>
        </w:rPr>
        <w:t>Telefon</w:t>
      </w:r>
      <w:r w:rsidR="006D39A8" w:rsidRPr="006D39A8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E549B2" w:rsidRPr="00E549B2" w:rsidRDefault="00E549B2" w:rsidP="00E549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9B2">
        <w:rPr>
          <w:rFonts w:ascii="Times New Roman" w:hAnsi="Times New Roman"/>
          <w:bCs/>
          <w:sz w:val="24"/>
          <w:szCs w:val="24"/>
        </w:rPr>
        <w:t>Abdülkerim ADIGÜZEL</w:t>
      </w:r>
      <w:r w:rsidRPr="00E549B2">
        <w:rPr>
          <w:rFonts w:ascii="Times New Roman" w:hAnsi="Times New Roman"/>
          <w:bCs/>
          <w:sz w:val="24"/>
          <w:szCs w:val="24"/>
        </w:rPr>
        <w:tab/>
        <w:t>0506 587 16 81</w:t>
      </w:r>
      <w:r w:rsidRPr="00E549B2">
        <w:rPr>
          <w:rFonts w:ascii="Times New Roman" w:hAnsi="Times New Roman"/>
          <w:bCs/>
          <w:sz w:val="24"/>
          <w:szCs w:val="24"/>
        </w:rPr>
        <w:tab/>
      </w:r>
      <w:r w:rsidRPr="00E549B2">
        <w:rPr>
          <w:rFonts w:ascii="Times New Roman" w:hAnsi="Times New Roman"/>
          <w:bCs/>
          <w:sz w:val="24"/>
          <w:szCs w:val="24"/>
        </w:rPr>
        <w:tab/>
        <w:t>Murat Ömer YEŞİLOĞLU</w:t>
      </w:r>
      <w:r w:rsidRPr="00E549B2">
        <w:rPr>
          <w:rFonts w:ascii="Times New Roman" w:hAnsi="Times New Roman"/>
          <w:bCs/>
          <w:sz w:val="24"/>
          <w:szCs w:val="24"/>
        </w:rPr>
        <w:tab/>
      </w:r>
      <w:r w:rsidRPr="00E549B2">
        <w:rPr>
          <w:rFonts w:ascii="Times New Roman" w:hAnsi="Times New Roman"/>
          <w:bCs/>
          <w:sz w:val="24"/>
          <w:szCs w:val="24"/>
        </w:rPr>
        <w:tab/>
        <w:t>0543 268 85</w:t>
      </w:r>
      <w:r w:rsidR="00BC6424">
        <w:rPr>
          <w:rFonts w:ascii="Times New Roman" w:hAnsi="Times New Roman"/>
          <w:bCs/>
          <w:sz w:val="24"/>
          <w:szCs w:val="24"/>
        </w:rPr>
        <w:t xml:space="preserve"> </w:t>
      </w:r>
      <w:r w:rsidRPr="00E549B2">
        <w:rPr>
          <w:rFonts w:ascii="Times New Roman" w:hAnsi="Times New Roman"/>
          <w:bCs/>
          <w:sz w:val="24"/>
          <w:szCs w:val="24"/>
        </w:rPr>
        <w:t>97</w:t>
      </w:r>
    </w:p>
    <w:p w:rsidR="00E549B2" w:rsidRPr="00E549B2" w:rsidRDefault="00E549B2" w:rsidP="00E549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9B2">
        <w:rPr>
          <w:rFonts w:ascii="Times New Roman" w:hAnsi="Times New Roman"/>
          <w:bCs/>
          <w:sz w:val="24"/>
          <w:szCs w:val="24"/>
        </w:rPr>
        <w:t>Abdusselam KOÇAK</w:t>
      </w:r>
      <w:r>
        <w:rPr>
          <w:rFonts w:ascii="Times New Roman" w:hAnsi="Times New Roman"/>
          <w:bCs/>
          <w:sz w:val="24"/>
          <w:szCs w:val="24"/>
        </w:rPr>
        <w:tab/>
      </w:r>
      <w:r w:rsidRPr="00E549B2">
        <w:rPr>
          <w:rFonts w:ascii="Times New Roman" w:hAnsi="Times New Roman"/>
          <w:bCs/>
          <w:sz w:val="24"/>
          <w:szCs w:val="24"/>
        </w:rPr>
        <w:tab/>
        <w:t>0535 888 67 90</w:t>
      </w:r>
      <w:r w:rsidRPr="00E549B2">
        <w:rPr>
          <w:rFonts w:ascii="Times New Roman" w:hAnsi="Times New Roman"/>
          <w:bCs/>
          <w:sz w:val="24"/>
          <w:szCs w:val="24"/>
        </w:rPr>
        <w:tab/>
      </w:r>
      <w:r w:rsidRPr="00E549B2">
        <w:rPr>
          <w:rFonts w:ascii="Times New Roman" w:hAnsi="Times New Roman"/>
          <w:bCs/>
          <w:sz w:val="24"/>
          <w:szCs w:val="24"/>
        </w:rPr>
        <w:tab/>
        <w:t>Mustafa UĞURLU</w:t>
      </w:r>
      <w:r w:rsidRPr="00E549B2">
        <w:rPr>
          <w:rFonts w:ascii="Times New Roman" w:hAnsi="Times New Roman"/>
          <w:bCs/>
          <w:sz w:val="24"/>
          <w:szCs w:val="24"/>
        </w:rPr>
        <w:tab/>
      </w:r>
      <w:r w:rsidRPr="00E549B2">
        <w:rPr>
          <w:rFonts w:ascii="Times New Roman" w:hAnsi="Times New Roman"/>
          <w:bCs/>
          <w:sz w:val="24"/>
          <w:szCs w:val="24"/>
        </w:rPr>
        <w:tab/>
      </w:r>
      <w:r w:rsidRPr="00E549B2">
        <w:rPr>
          <w:rFonts w:ascii="Times New Roman" w:hAnsi="Times New Roman"/>
          <w:bCs/>
          <w:sz w:val="24"/>
          <w:szCs w:val="24"/>
        </w:rPr>
        <w:tab/>
        <w:t>0536 667 56</w:t>
      </w:r>
      <w:r w:rsidR="00BC6424">
        <w:rPr>
          <w:rFonts w:ascii="Times New Roman" w:hAnsi="Times New Roman"/>
          <w:bCs/>
          <w:sz w:val="24"/>
          <w:szCs w:val="24"/>
        </w:rPr>
        <w:t xml:space="preserve"> </w:t>
      </w:r>
      <w:r w:rsidRPr="00E549B2">
        <w:rPr>
          <w:rFonts w:ascii="Times New Roman" w:hAnsi="Times New Roman"/>
          <w:bCs/>
          <w:sz w:val="24"/>
          <w:szCs w:val="24"/>
        </w:rPr>
        <w:t>02</w:t>
      </w:r>
    </w:p>
    <w:p w:rsidR="00E549B2" w:rsidRPr="00E549B2" w:rsidRDefault="00E549B2" w:rsidP="00E549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9B2">
        <w:rPr>
          <w:rFonts w:ascii="Times New Roman" w:hAnsi="Times New Roman"/>
          <w:bCs/>
          <w:sz w:val="24"/>
          <w:szCs w:val="24"/>
        </w:rPr>
        <w:t>M. Sait ADIYAMAN</w:t>
      </w:r>
      <w:r w:rsidRPr="00E549B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E549B2">
        <w:rPr>
          <w:rFonts w:ascii="Times New Roman" w:hAnsi="Times New Roman"/>
          <w:bCs/>
          <w:sz w:val="24"/>
          <w:szCs w:val="24"/>
        </w:rPr>
        <w:t>0536 273 51 87</w:t>
      </w:r>
      <w:r w:rsidRPr="00E549B2">
        <w:rPr>
          <w:rFonts w:ascii="Times New Roman" w:hAnsi="Times New Roman"/>
          <w:bCs/>
          <w:sz w:val="24"/>
          <w:szCs w:val="24"/>
        </w:rPr>
        <w:tab/>
      </w:r>
      <w:r w:rsidRPr="00E549B2">
        <w:rPr>
          <w:rFonts w:ascii="Times New Roman" w:hAnsi="Times New Roman"/>
          <w:bCs/>
          <w:sz w:val="24"/>
          <w:szCs w:val="24"/>
        </w:rPr>
        <w:tab/>
        <w:t>Osman ÇELİK</w:t>
      </w:r>
      <w:r w:rsidRPr="00E549B2">
        <w:rPr>
          <w:rFonts w:ascii="Times New Roman" w:hAnsi="Times New Roman"/>
          <w:bCs/>
          <w:sz w:val="24"/>
          <w:szCs w:val="24"/>
        </w:rPr>
        <w:tab/>
      </w:r>
      <w:r w:rsidRPr="00E549B2">
        <w:rPr>
          <w:rFonts w:ascii="Times New Roman" w:hAnsi="Times New Roman"/>
          <w:bCs/>
          <w:sz w:val="24"/>
          <w:szCs w:val="24"/>
        </w:rPr>
        <w:tab/>
      </w:r>
      <w:r w:rsidRPr="00E549B2">
        <w:rPr>
          <w:rFonts w:ascii="Times New Roman" w:hAnsi="Times New Roman"/>
          <w:bCs/>
          <w:sz w:val="24"/>
          <w:szCs w:val="24"/>
        </w:rPr>
        <w:tab/>
        <w:t>0554 115 88</w:t>
      </w:r>
      <w:r w:rsidR="00BC6424">
        <w:rPr>
          <w:rFonts w:ascii="Times New Roman" w:hAnsi="Times New Roman"/>
          <w:bCs/>
          <w:sz w:val="24"/>
          <w:szCs w:val="24"/>
        </w:rPr>
        <w:t xml:space="preserve"> </w:t>
      </w:r>
      <w:r w:rsidRPr="00E549B2">
        <w:rPr>
          <w:rFonts w:ascii="Times New Roman" w:hAnsi="Times New Roman"/>
          <w:bCs/>
          <w:sz w:val="24"/>
          <w:szCs w:val="24"/>
        </w:rPr>
        <w:t>18</w:t>
      </w:r>
    </w:p>
    <w:sectPr w:rsidR="00E549B2" w:rsidRPr="00E549B2" w:rsidSect="003A1B4E">
      <w:headerReference w:type="default" r:id="rId8"/>
      <w:footerReference w:type="default" r:id="rId9"/>
      <w:pgSz w:w="11906" w:h="16838"/>
      <w:pgMar w:top="1417" w:right="424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E9" w:rsidRDefault="000337E9" w:rsidP="009A22AF">
      <w:pPr>
        <w:spacing w:after="0" w:line="240" w:lineRule="auto"/>
      </w:pPr>
      <w:r>
        <w:separator/>
      </w:r>
    </w:p>
  </w:endnote>
  <w:endnote w:type="continuationSeparator" w:id="0">
    <w:p w:rsidR="000337E9" w:rsidRDefault="000337E9" w:rsidP="009A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92009"/>
      <w:docPartObj>
        <w:docPartGallery w:val="Page Numbers (Bottom of Page)"/>
        <w:docPartUnique/>
      </w:docPartObj>
    </w:sdtPr>
    <w:sdtEndPr/>
    <w:sdtContent>
      <w:p w:rsidR="00F37D11" w:rsidRDefault="00A17F0B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Akış Çizelgesi: Karar 1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1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37D11" w:rsidRDefault="00690D4C">
        <w:pPr>
          <w:pStyle w:val="Altbilgi"/>
          <w:jc w:val="center"/>
        </w:pPr>
        <w:r>
          <w:fldChar w:fldCharType="begin"/>
        </w:r>
        <w:r w:rsidR="00726F3D">
          <w:instrText>PAGE    \* MERGEFORMAT</w:instrText>
        </w:r>
        <w:r>
          <w:fldChar w:fldCharType="separate"/>
        </w:r>
        <w:r w:rsidR="00794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D11" w:rsidRDefault="00F37D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E9" w:rsidRDefault="000337E9" w:rsidP="009A22AF">
      <w:pPr>
        <w:spacing w:after="0" w:line="240" w:lineRule="auto"/>
      </w:pPr>
      <w:r>
        <w:separator/>
      </w:r>
    </w:p>
  </w:footnote>
  <w:footnote w:type="continuationSeparator" w:id="0">
    <w:p w:rsidR="000337E9" w:rsidRDefault="000337E9" w:rsidP="009A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11" w:rsidRPr="008B0121" w:rsidRDefault="00F37D11" w:rsidP="008B0121">
    <w:pPr>
      <w:widowControl w:val="0"/>
      <w:shd w:val="clear" w:color="auto" w:fill="FFFFFF" w:themeFill="background1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</w:rPr>
    </w:pPr>
    <w:r w:rsidRPr="008B0121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5866765</wp:posOffset>
          </wp:positionH>
          <wp:positionV relativeFrom="topMargin">
            <wp:posOffset>211455</wp:posOffset>
          </wp:positionV>
          <wp:extent cx="838200" cy="838200"/>
          <wp:effectExtent l="0" t="0" r="0" b="0"/>
          <wp:wrapNone/>
          <wp:docPr id="16" name="Resim 16" descr="erzurum il mem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zurum il mem logo ile ilgili görsel sonuc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2" r="22094"/>
                  <a:stretch/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B0121">
      <w:rPr>
        <w:rFonts w:ascii="Times New Roman" w:hAnsi="Times New Roman"/>
        <w:b/>
        <w:sz w:val="24"/>
        <w:szCs w:val="24"/>
      </w:rPr>
      <w:t>ERZURUM İL MİLLİ EĞİTİM MÜDÜRLÜĞÜ</w:t>
    </w:r>
    <w:r w:rsidRPr="008B0121">
      <w:rPr>
        <w:rFonts w:ascii="Times New Roman" w:eastAsia="Times New Roman" w:hAnsi="Times New Roman"/>
        <w:b/>
        <w:bCs/>
        <w:sz w:val="24"/>
        <w:szCs w:val="24"/>
      </w:rPr>
      <w:br/>
    </w:r>
    <w:r w:rsidRPr="008B0121">
      <w:rPr>
        <w:rFonts w:ascii="Times New Roman" w:hAnsi="Times New Roman"/>
        <w:b/>
        <w:sz w:val="24"/>
        <w:szCs w:val="24"/>
      </w:rPr>
      <w:t>ÖLÇME DEĞERLENDİRME MERKEZİ</w:t>
    </w:r>
  </w:p>
  <w:p w:rsidR="00F37D11" w:rsidRPr="008B0121" w:rsidRDefault="00F37D11" w:rsidP="008B0121">
    <w:pPr>
      <w:widowControl w:val="0"/>
      <w:shd w:val="clear" w:color="auto" w:fill="FFFFFF" w:themeFill="background1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</w:rPr>
    </w:pPr>
    <w:r w:rsidRPr="008B0121">
      <w:rPr>
        <w:rFonts w:ascii="Times New Roman" w:eastAsia="Times New Roman" w:hAnsi="Times New Roman"/>
        <w:b/>
        <w:bCs/>
        <w:sz w:val="24"/>
        <w:szCs w:val="24"/>
      </w:rPr>
      <w:t>İL İZLEME ARAŞTIRMA UYGULAMALARI YÖNERGESİ</w:t>
    </w:r>
  </w:p>
  <w:p w:rsidR="00F37D11" w:rsidRDefault="00F37D11">
    <w:pPr>
      <w:pStyle w:val="stbilgi"/>
    </w:pPr>
  </w:p>
  <w:p w:rsidR="00F37D11" w:rsidRDefault="00F37D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E83"/>
    <w:multiLevelType w:val="hybridMultilevel"/>
    <w:tmpl w:val="3BAA4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1B9"/>
    <w:multiLevelType w:val="hybridMultilevel"/>
    <w:tmpl w:val="A9360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7EC"/>
    <w:multiLevelType w:val="hybridMultilevel"/>
    <w:tmpl w:val="967EC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62FB"/>
    <w:multiLevelType w:val="hybridMultilevel"/>
    <w:tmpl w:val="A7C49D0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B37C9"/>
    <w:multiLevelType w:val="hybridMultilevel"/>
    <w:tmpl w:val="CB6A48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6377"/>
    <w:multiLevelType w:val="hybridMultilevel"/>
    <w:tmpl w:val="9C26CAFC"/>
    <w:lvl w:ilvl="0" w:tplc="CDF81F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AB497D"/>
    <w:multiLevelType w:val="hybridMultilevel"/>
    <w:tmpl w:val="2C7CE5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B4609"/>
    <w:multiLevelType w:val="hybridMultilevel"/>
    <w:tmpl w:val="00FC0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A61EB"/>
    <w:multiLevelType w:val="hybridMultilevel"/>
    <w:tmpl w:val="20C22720"/>
    <w:lvl w:ilvl="0" w:tplc="C9F8C7A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BF31E7"/>
    <w:multiLevelType w:val="hybridMultilevel"/>
    <w:tmpl w:val="42FAD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B6AD7"/>
    <w:multiLevelType w:val="hybridMultilevel"/>
    <w:tmpl w:val="31608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0319A"/>
    <w:multiLevelType w:val="hybridMultilevel"/>
    <w:tmpl w:val="430A4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563CC"/>
    <w:multiLevelType w:val="hybridMultilevel"/>
    <w:tmpl w:val="FC529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man Çelik">
    <w15:presenceInfo w15:providerId="Windows Live" w15:userId="98c9ab26b5b754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AF"/>
    <w:rsid w:val="000119A9"/>
    <w:rsid w:val="000337E9"/>
    <w:rsid w:val="00095EF8"/>
    <w:rsid w:val="000D2E91"/>
    <w:rsid w:val="000D5C0A"/>
    <w:rsid w:val="00153B1B"/>
    <w:rsid w:val="00154E4E"/>
    <w:rsid w:val="001701D9"/>
    <w:rsid w:val="00174BD9"/>
    <w:rsid w:val="001B0BCE"/>
    <w:rsid w:val="001D42AD"/>
    <w:rsid w:val="00243604"/>
    <w:rsid w:val="00243ACF"/>
    <w:rsid w:val="002600C5"/>
    <w:rsid w:val="0026642F"/>
    <w:rsid w:val="002841F0"/>
    <w:rsid w:val="002A19A1"/>
    <w:rsid w:val="002B5D1D"/>
    <w:rsid w:val="002C67E9"/>
    <w:rsid w:val="002E2EBD"/>
    <w:rsid w:val="002E7081"/>
    <w:rsid w:val="00310A17"/>
    <w:rsid w:val="00312523"/>
    <w:rsid w:val="003171B4"/>
    <w:rsid w:val="0039192A"/>
    <w:rsid w:val="003A1B4E"/>
    <w:rsid w:val="003A5B69"/>
    <w:rsid w:val="003C429C"/>
    <w:rsid w:val="003F456B"/>
    <w:rsid w:val="00406057"/>
    <w:rsid w:val="00417EF9"/>
    <w:rsid w:val="00466644"/>
    <w:rsid w:val="004F0B07"/>
    <w:rsid w:val="00521065"/>
    <w:rsid w:val="00623FA9"/>
    <w:rsid w:val="00690D4C"/>
    <w:rsid w:val="00692567"/>
    <w:rsid w:val="006D39A8"/>
    <w:rsid w:val="006E0153"/>
    <w:rsid w:val="007144CE"/>
    <w:rsid w:val="00723E27"/>
    <w:rsid w:val="00726F3D"/>
    <w:rsid w:val="00767AAA"/>
    <w:rsid w:val="00770365"/>
    <w:rsid w:val="007949DF"/>
    <w:rsid w:val="007B5928"/>
    <w:rsid w:val="007D153C"/>
    <w:rsid w:val="007D2EA9"/>
    <w:rsid w:val="007E0985"/>
    <w:rsid w:val="0081464E"/>
    <w:rsid w:val="00853CBC"/>
    <w:rsid w:val="008645F8"/>
    <w:rsid w:val="00870AD7"/>
    <w:rsid w:val="00894FF6"/>
    <w:rsid w:val="008A19B2"/>
    <w:rsid w:val="008B0121"/>
    <w:rsid w:val="00917D40"/>
    <w:rsid w:val="00937870"/>
    <w:rsid w:val="009A22AF"/>
    <w:rsid w:val="009C400F"/>
    <w:rsid w:val="009D557D"/>
    <w:rsid w:val="00A124C8"/>
    <w:rsid w:val="00A17F0B"/>
    <w:rsid w:val="00A457A6"/>
    <w:rsid w:val="00A62AA1"/>
    <w:rsid w:val="00A876D1"/>
    <w:rsid w:val="00AB60C2"/>
    <w:rsid w:val="00AC59C1"/>
    <w:rsid w:val="00AF40A1"/>
    <w:rsid w:val="00AF608C"/>
    <w:rsid w:val="00B247E8"/>
    <w:rsid w:val="00BC6424"/>
    <w:rsid w:val="00BE733F"/>
    <w:rsid w:val="00BF68B3"/>
    <w:rsid w:val="00BF7AE3"/>
    <w:rsid w:val="00C17845"/>
    <w:rsid w:val="00C870F7"/>
    <w:rsid w:val="00C976FF"/>
    <w:rsid w:val="00CE493A"/>
    <w:rsid w:val="00D63030"/>
    <w:rsid w:val="00D93CF2"/>
    <w:rsid w:val="00DA308A"/>
    <w:rsid w:val="00DB68C9"/>
    <w:rsid w:val="00DE381F"/>
    <w:rsid w:val="00E549B2"/>
    <w:rsid w:val="00E57419"/>
    <w:rsid w:val="00ED6B21"/>
    <w:rsid w:val="00F06D3A"/>
    <w:rsid w:val="00F37D11"/>
    <w:rsid w:val="00F71E91"/>
    <w:rsid w:val="00FA0477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22AF"/>
  </w:style>
  <w:style w:type="paragraph" w:styleId="Altbilgi">
    <w:name w:val="footer"/>
    <w:basedOn w:val="Normal"/>
    <w:link w:val="AltbilgiChar"/>
    <w:uiPriority w:val="99"/>
    <w:unhideWhenUsed/>
    <w:rsid w:val="009A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22AF"/>
  </w:style>
  <w:style w:type="paragraph" w:styleId="ListeParagraf">
    <w:name w:val="List Paragraph"/>
    <w:basedOn w:val="Normal"/>
    <w:uiPriority w:val="34"/>
    <w:qFormat/>
    <w:rsid w:val="009A22AF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A87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7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unhideWhenUsed/>
    <w:rsid w:val="000119A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4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22AF"/>
  </w:style>
  <w:style w:type="paragraph" w:styleId="Altbilgi">
    <w:name w:val="footer"/>
    <w:basedOn w:val="Normal"/>
    <w:link w:val="AltbilgiChar"/>
    <w:uiPriority w:val="99"/>
    <w:unhideWhenUsed/>
    <w:rsid w:val="009A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22AF"/>
  </w:style>
  <w:style w:type="paragraph" w:styleId="ListeParagraf">
    <w:name w:val="List Paragraph"/>
    <w:basedOn w:val="Normal"/>
    <w:uiPriority w:val="34"/>
    <w:qFormat/>
    <w:rsid w:val="009A22AF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A87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7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unhideWhenUsed/>
    <w:rsid w:val="000119A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Çelik</dc:creator>
  <cp:lastModifiedBy>PC19</cp:lastModifiedBy>
  <cp:revision>2</cp:revision>
  <cp:lastPrinted>2017-12-20T10:51:00Z</cp:lastPrinted>
  <dcterms:created xsi:type="dcterms:W3CDTF">2018-04-27T08:26:00Z</dcterms:created>
  <dcterms:modified xsi:type="dcterms:W3CDTF">2018-04-27T08:26:00Z</dcterms:modified>
</cp:coreProperties>
</file>